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950B" w14:textId="77777777" w:rsidR="00E91A7C" w:rsidRPr="00506E48" w:rsidRDefault="00963782" w:rsidP="004770CC">
      <w:pPr>
        <w:pStyle w:val="Heading1"/>
        <w:rPr>
          <w:shd w:val="clear" w:color="auto" w:fill="FFFFFF"/>
        </w:rPr>
      </w:pPr>
      <w:r w:rsidRPr="00506E48">
        <w:rPr>
          <w:shd w:val="clear" w:color="auto" w:fill="FFFFFF"/>
        </w:rPr>
        <w:t xml:space="preserve">Attachment #1: </w:t>
      </w:r>
      <w:r w:rsidR="00E91A7C" w:rsidRPr="00506E48">
        <w:rPr>
          <w:shd w:val="clear" w:color="auto" w:fill="FFFFFF"/>
        </w:rPr>
        <w:t>Data Requirements</w:t>
      </w:r>
    </w:p>
    <w:p w14:paraId="2D06A495" w14:textId="0244B3D2" w:rsidR="00E91A7C" w:rsidRPr="00506E48" w:rsidRDefault="004770CC" w:rsidP="005974AC">
      <w:pPr>
        <w:pStyle w:val="BodyText"/>
        <w:spacing w:before="240"/>
        <w:jc w:val="center"/>
        <w:rPr>
          <w:b/>
          <w:shd w:val="clear" w:color="auto" w:fill="FFFFFF"/>
        </w:rPr>
      </w:pPr>
      <w:r w:rsidRPr="00506E48">
        <w:rPr>
          <w:b/>
          <w:shd w:val="clear" w:color="auto" w:fill="FFFFFF"/>
        </w:rPr>
        <w:t>Date</w:t>
      </w:r>
      <w:proofErr w:type="gramStart"/>
      <w:r w:rsidRPr="00506E48">
        <w:rPr>
          <w:b/>
          <w:shd w:val="clear" w:color="auto" w:fill="FFFFFF"/>
        </w:rPr>
        <w:t xml:space="preserve">: </w:t>
      </w:r>
      <w:r w:rsidR="005974AC" w:rsidRPr="00506E48">
        <w:rPr>
          <w:b/>
          <w:shd w:val="clear" w:color="auto" w:fill="FFFFFF"/>
        </w:rPr>
        <w:t xml:space="preserve"> </w:t>
      </w:r>
      <w:r w:rsidR="00EC45F5">
        <w:rPr>
          <w:shd w:val="clear" w:color="auto" w:fill="FFFFFF"/>
        </w:rPr>
        <w:t>[</w:t>
      </w:r>
      <w:proofErr w:type="gramEnd"/>
      <w:r w:rsidR="005974AC" w:rsidRPr="00506E48">
        <w:rPr>
          <w:shd w:val="clear" w:color="auto" w:fill="FFFFFF"/>
        </w:rPr>
        <w:t xml:space="preserve">please use </w:t>
      </w:r>
      <w:r w:rsidRPr="00506E48">
        <w:rPr>
          <w:shd w:val="clear" w:color="auto" w:fill="FFFFFF"/>
        </w:rPr>
        <w:t>MM/DD/YYYY</w:t>
      </w:r>
      <w:r w:rsidR="005974AC" w:rsidRPr="00506E48">
        <w:rPr>
          <w:shd w:val="clear" w:color="auto" w:fill="FFFFFF"/>
        </w:rPr>
        <w:t xml:space="preserve"> format</w:t>
      </w:r>
      <w:r w:rsidR="00EC45F5">
        <w:rPr>
          <w:shd w:val="clear" w:color="auto" w:fill="FFFFFF"/>
        </w:rPr>
        <w:t>]</w:t>
      </w:r>
    </w:p>
    <w:p w14:paraId="4C31816E" w14:textId="73FE7D6D" w:rsidR="00F62D6C" w:rsidRPr="00506E48" w:rsidRDefault="001814C9" w:rsidP="004770CC">
      <w:pPr>
        <w:pStyle w:val="BodyText"/>
        <w:spacing w:before="240"/>
        <w:rPr>
          <w:shd w:val="clear" w:color="auto" w:fill="FFFFFF"/>
        </w:rPr>
      </w:pPr>
      <w:r w:rsidRPr="00506E48">
        <w:rPr>
          <w:b/>
          <w:shd w:val="clear" w:color="auto" w:fill="FFFFFF"/>
        </w:rPr>
        <w:t>The following file</w:t>
      </w:r>
      <w:r w:rsidR="00D30747" w:rsidRPr="00506E48">
        <w:rPr>
          <w:b/>
          <w:shd w:val="clear" w:color="auto" w:fill="FFFFFF"/>
        </w:rPr>
        <w:t xml:space="preserve">s are available for licensing from the National Center for Science and Engineering Statistics (NCSES). </w:t>
      </w:r>
      <w:r w:rsidRPr="00506E48">
        <w:rPr>
          <w:b/>
          <w:shd w:val="clear" w:color="auto" w:fill="FFFFFF"/>
        </w:rPr>
        <w:t xml:space="preserve">Please select </w:t>
      </w:r>
      <w:r w:rsidR="005974AC" w:rsidRPr="00506E48">
        <w:rPr>
          <w:b/>
          <w:shd w:val="clear" w:color="auto" w:fill="FFFFFF"/>
        </w:rPr>
        <w:t>the</w:t>
      </w:r>
      <w:r w:rsidRPr="00506E48">
        <w:rPr>
          <w:b/>
          <w:shd w:val="clear" w:color="auto" w:fill="FFFFFF"/>
        </w:rPr>
        <w:t xml:space="preserve"> </w:t>
      </w:r>
      <w:r w:rsidR="00E64C54">
        <w:rPr>
          <w:b/>
          <w:shd w:val="clear" w:color="auto" w:fill="FFFFFF"/>
        </w:rPr>
        <w:t>restricted use data files that</w:t>
      </w:r>
      <w:r w:rsidR="00E64C54" w:rsidRPr="00506E48">
        <w:rPr>
          <w:b/>
          <w:shd w:val="clear" w:color="auto" w:fill="FFFFFF"/>
        </w:rPr>
        <w:t xml:space="preserve"> </w:t>
      </w:r>
      <w:r w:rsidRPr="00506E48">
        <w:rPr>
          <w:b/>
          <w:shd w:val="clear" w:color="auto" w:fill="FFFFFF"/>
        </w:rPr>
        <w:t>you would like to license</w:t>
      </w:r>
      <w:r w:rsidRPr="006C66D6">
        <w:rPr>
          <w:iCs/>
          <w:shd w:val="clear" w:color="auto" w:fill="FFFFFF"/>
        </w:rPr>
        <w:t>:</w:t>
      </w:r>
    </w:p>
    <w:p w14:paraId="6EA0A7BA" w14:textId="20B3226F" w:rsidR="00AB5667" w:rsidRPr="00506E48" w:rsidRDefault="00AB5667" w:rsidP="004770CC">
      <w:pPr>
        <w:pStyle w:val="Heading2"/>
      </w:pPr>
      <w:r w:rsidRPr="00506E48">
        <w:t>D</w:t>
      </w:r>
      <w:r w:rsidR="00A2481C" w:rsidRPr="00506E48">
        <w:t xml:space="preserve">octorate </w:t>
      </w:r>
      <w:r w:rsidRPr="00506E48">
        <w:t>R</w:t>
      </w:r>
      <w:r w:rsidR="00A2481C" w:rsidRPr="00506E48">
        <w:t>ecords F</w:t>
      </w:r>
      <w:r w:rsidRPr="00506E48">
        <w:t>iles</w:t>
      </w:r>
    </w:p>
    <w:p w14:paraId="18AE7526" w14:textId="05949E9C" w:rsidR="0030143D" w:rsidRPr="00506E48" w:rsidRDefault="00A5156A" w:rsidP="004770CC">
      <w:pPr>
        <w:pStyle w:val="BodyText"/>
      </w:pPr>
      <w:r w:rsidRPr="00506E48">
        <w:t>Each year, the data from the Survey of Earned Doctorates (SED) are compiled into the</w:t>
      </w:r>
      <w:r w:rsidR="00D30747" w:rsidRPr="00506E48">
        <w:t xml:space="preserve"> Doctorate Records File (DRF). </w:t>
      </w:r>
      <w:r w:rsidRPr="00506E48">
        <w:t>The DRF is a historical record of doctorate</w:t>
      </w:r>
      <w:r w:rsidR="00D30747" w:rsidRPr="00506E48">
        <w:t xml:space="preserve">-degree graduates. </w:t>
      </w:r>
      <w:r w:rsidRPr="00506E48">
        <w:t>Begun in 1920, the DRF contains annual information used to track the number of graduates in various files and other information related to the U.S. doctorate earning population.</w:t>
      </w:r>
    </w:p>
    <w:p w14:paraId="242209B3" w14:textId="18D77DE9" w:rsidR="00AB5667" w:rsidRPr="007A5AB9" w:rsidRDefault="00B01E57" w:rsidP="00FB52CB">
      <w:pPr>
        <w:pStyle w:val="NoSpacing"/>
        <w:rPr>
          <w:rFonts w:asciiTheme="majorHAnsi" w:hAnsiTheme="majorHAnsi"/>
        </w:rPr>
      </w:pPr>
      <w:sdt>
        <w:sdtPr>
          <w:rPr>
            <w:rFonts w:asciiTheme="majorHAnsi" w:hAnsiTheme="majorHAnsi"/>
          </w:rPr>
          <w:id w:val="-1729303443"/>
          <w14:checkbox>
            <w14:checked w14:val="0"/>
            <w14:checkedState w14:val="2612" w14:font="MS Gothic"/>
            <w14:uncheckedState w14:val="2610" w14:font="MS Gothic"/>
          </w14:checkbox>
        </w:sdtPr>
        <w:sdtEndPr/>
        <w:sdtContent>
          <w:r w:rsidR="00296EA8" w:rsidRPr="00506E48">
            <w:rPr>
              <w:rFonts w:ascii="Segoe UI Symbol" w:hAnsi="Segoe UI Symbol" w:cs="Segoe UI Symbol"/>
            </w:rPr>
            <w:t>☐</w:t>
          </w:r>
        </w:sdtContent>
      </w:sdt>
      <w:r w:rsidR="00447D5A" w:rsidRPr="007A5AB9">
        <w:rPr>
          <w:rFonts w:asciiTheme="majorHAnsi" w:hAnsiTheme="majorHAnsi"/>
        </w:rPr>
        <w:t xml:space="preserve">   DRF (through 20</w:t>
      </w:r>
      <w:r w:rsidR="00EA5D70" w:rsidRPr="007A5AB9">
        <w:rPr>
          <w:rFonts w:asciiTheme="majorHAnsi" w:hAnsiTheme="majorHAnsi"/>
        </w:rPr>
        <w:t>20</w:t>
      </w:r>
      <w:r w:rsidR="00447D5A" w:rsidRPr="007A5AB9">
        <w:rPr>
          <w:rFonts w:asciiTheme="majorHAnsi" w:hAnsiTheme="majorHAnsi"/>
        </w:rPr>
        <w:t>)</w:t>
      </w:r>
    </w:p>
    <w:p w14:paraId="7C7018B2" w14:textId="133CB713" w:rsidR="00E354CA" w:rsidRDefault="00E354CA" w:rsidP="004770CC">
      <w:pPr>
        <w:pStyle w:val="Heading2"/>
      </w:pPr>
      <w:r>
        <w:t xml:space="preserve">Early Career Doctorate Survey </w:t>
      </w:r>
    </w:p>
    <w:p w14:paraId="06CABCB9" w14:textId="6E7DD12E" w:rsidR="00E354CA" w:rsidRDefault="00E354CA" w:rsidP="00E354CA">
      <w:pPr>
        <w:pStyle w:val="BodyText"/>
        <w:rPr>
          <w:rFonts w:cs="Arial"/>
          <w:szCs w:val="22"/>
          <w:shd w:val="clear" w:color="auto" w:fill="FFFFFF"/>
        </w:rPr>
      </w:pPr>
      <w:r w:rsidRPr="007A5AB9">
        <w:rPr>
          <w:rFonts w:cs="Arial"/>
          <w:szCs w:val="22"/>
          <w:shd w:val="clear" w:color="auto" w:fill="FFFFFF"/>
        </w:rPr>
        <w:t xml:space="preserve">The Early Career Doctorates Survey (ECDS) gathers in-depth information about individuals who earned their first doctoral degree (PhD, MD, or equivalent) in the past 10 years and work at academic institutions and federally funded research and development centers. Unique in scope, the ECDS includes professional and research doctorate holders from all fields trained in the United States and abroad. Sponsored by </w:t>
      </w:r>
      <w:r w:rsidR="00EC45F5">
        <w:rPr>
          <w:rFonts w:cs="Arial"/>
          <w:szCs w:val="22"/>
          <w:shd w:val="clear" w:color="auto" w:fill="FFFFFF"/>
        </w:rPr>
        <w:t>NCSES</w:t>
      </w:r>
      <w:r w:rsidRPr="007A5AB9">
        <w:rPr>
          <w:rFonts w:cs="Arial"/>
          <w:szCs w:val="22"/>
          <w:shd w:val="clear" w:color="auto" w:fill="FFFFFF"/>
        </w:rPr>
        <w:t xml:space="preserve"> and by the National Institutes of Health, the ECDS provides new data on the demographics, work experiences, and career paths of individuals in the first years following the completion of their doctoral studies.</w:t>
      </w:r>
      <w:r>
        <w:rPr>
          <w:rFonts w:cs="Arial"/>
          <w:szCs w:val="22"/>
          <w:shd w:val="clear" w:color="auto" w:fill="FFFFFF"/>
        </w:rPr>
        <w:t xml:space="preserve"> Data for the ECDS survey is available for the 2013 pilot study and the 2017 full survey.</w:t>
      </w:r>
    </w:p>
    <w:p w14:paraId="44FA90C9" w14:textId="6BCEBE22" w:rsidR="00E354CA" w:rsidRPr="007A5AB9" w:rsidRDefault="00B01E57" w:rsidP="0052453A">
      <w:pPr>
        <w:pStyle w:val="NoSpacing"/>
      </w:pPr>
      <w:sdt>
        <w:sdtPr>
          <w:rPr>
            <w:rFonts w:asciiTheme="majorHAnsi" w:hAnsiTheme="majorHAnsi"/>
          </w:rPr>
          <w:id w:val="-1222515683"/>
          <w14:checkbox>
            <w14:checked w14:val="0"/>
            <w14:checkedState w14:val="2612" w14:font="MS Gothic"/>
            <w14:uncheckedState w14:val="2610" w14:font="MS Gothic"/>
          </w14:checkbox>
        </w:sdtPr>
        <w:sdtEndPr/>
        <w:sdtContent>
          <w:r w:rsidR="00E354CA" w:rsidRPr="00506E48">
            <w:rPr>
              <w:rFonts w:ascii="Segoe UI Symbol" w:hAnsi="Segoe UI Symbol" w:cs="Segoe UI Symbol"/>
            </w:rPr>
            <w:t>☐</w:t>
          </w:r>
        </w:sdtContent>
      </w:sdt>
      <w:r w:rsidR="00E354CA" w:rsidRPr="00482876">
        <w:rPr>
          <w:rFonts w:asciiTheme="majorHAnsi" w:hAnsiTheme="majorHAnsi"/>
        </w:rPr>
        <w:t xml:space="preserve">   </w:t>
      </w:r>
      <w:r w:rsidR="00E354CA">
        <w:rPr>
          <w:rFonts w:asciiTheme="majorHAnsi" w:hAnsiTheme="majorHAnsi"/>
        </w:rPr>
        <w:t xml:space="preserve">ECDS </w:t>
      </w:r>
    </w:p>
    <w:p w14:paraId="11D12B15" w14:textId="269C64D7" w:rsidR="00F62D6C" w:rsidRPr="00825BF8" w:rsidRDefault="00F62D6C" w:rsidP="004770CC">
      <w:pPr>
        <w:pStyle w:val="Heading2"/>
      </w:pPr>
      <w:r w:rsidRPr="00506E48">
        <w:t>S</w:t>
      </w:r>
      <w:r w:rsidR="00A2481C" w:rsidRPr="00506E48">
        <w:t xml:space="preserve">cientists and Engineers Statistical Data System </w:t>
      </w:r>
    </w:p>
    <w:p w14:paraId="4B8098C5" w14:textId="77777777" w:rsidR="0030143D" w:rsidRPr="00825BF8" w:rsidRDefault="0030143D" w:rsidP="004770CC">
      <w:pPr>
        <w:pStyle w:val="BodyText"/>
      </w:pPr>
      <w:r w:rsidRPr="00E64C54">
        <w:t>SESTAT is the Scientists and Engi</w:t>
      </w:r>
      <w:r w:rsidR="00D30747" w:rsidRPr="00E64C54">
        <w:t xml:space="preserve">neers Statistical Data System. </w:t>
      </w:r>
      <w:r w:rsidRPr="00E354CA">
        <w:t>This integrated system is a unique source of longitudinal informat</w:t>
      </w:r>
      <w:r w:rsidRPr="00825BF8">
        <w:t>ion on the education and employment of the college-educated U.S. scie</w:t>
      </w:r>
      <w:r w:rsidR="00D30747" w:rsidRPr="00825BF8">
        <w:t xml:space="preserve">nce and engineering workforce. </w:t>
      </w:r>
      <w:r w:rsidRPr="00825BF8">
        <w:t>The data are collected through biennial surveys:</w:t>
      </w:r>
    </w:p>
    <w:p w14:paraId="1F719CCD" w14:textId="09D23356" w:rsidR="0030143D" w:rsidRPr="007A5AB9" w:rsidRDefault="0030143D" w:rsidP="00374C86">
      <w:pPr>
        <w:pStyle w:val="ListBullets"/>
        <w:numPr>
          <w:ilvl w:val="0"/>
          <w:numId w:val="25"/>
        </w:numPr>
        <w:rPr>
          <w:rFonts w:asciiTheme="majorHAnsi" w:hAnsiTheme="majorHAnsi"/>
        </w:rPr>
      </w:pPr>
      <w:r w:rsidRPr="007A5AB9">
        <w:rPr>
          <w:rFonts w:asciiTheme="majorHAnsi" w:hAnsiTheme="majorHAnsi"/>
        </w:rPr>
        <w:t xml:space="preserve">National Survey of College Graduates </w:t>
      </w:r>
    </w:p>
    <w:p w14:paraId="1D15B894" w14:textId="59C9039D" w:rsidR="00EA5D70" w:rsidRPr="00825BF8" w:rsidRDefault="00EA5D70" w:rsidP="00506E48">
      <w:pPr>
        <w:pStyle w:val="BodyText"/>
        <w:ind w:left="360"/>
      </w:pPr>
      <w:r w:rsidRPr="00506E48">
        <w:t>The National Survey of College Graduates</w:t>
      </w:r>
      <w:r w:rsidR="00EC45F5">
        <w:t xml:space="preserve"> (NSCG)</w:t>
      </w:r>
      <w:r w:rsidRPr="00506E48">
        <w:t xml:space="preserve"> is a repeated cross-sectional biennial survey that provides data on the </w:t>
      </w:r>
      <w:r w:rsidRPr="00825BF8">
        <w:t xml:space="preserve">nation’s college graduates, with a focus on those in the science and engineering workforce.  This survey is a unique source for examining the relationship of degree field and occupation in addition to other characteristics of college-educated individuals, </w:t>
      </w:r>
      <w:r w:rsidRPr="00E64C54">
        <w:t xml:space="preserve">including work activities, salary, and demographic information.  NSCG data files </w:t>
      </w:r>
      <w:r w:rsidRPr="00E354CA">
        <w:t>are available for years 201</w:t>
      </w:r>
      <w:r w:rsidRPr="00825BF8">
        <w:t>3 and beyond.</w:t>
      </w:r>
    </w:p>
    <w:p w14:paraId="3EF9CD42" w14:textId="3ABDBB5A" w:rsidR="00EA5D70" w:rsidRPr="007A5AB9" w:rsidRDefault="00EA5D70" w:rsidP="0052453A">
      <w:pPr>
        <w:pStyle w:val="BodyText"/>
        <w:ind w:left="360"/>
      </w:pPr>
      <w:r w:rsidRPr="00825BF8">
        <w:t xml:space="preserve">Please note that the </w:t>
      </w:r>
      <w:r w:rsidR="00A4159A">
        <w:t>S</w:t>
      </w:r>
      <w:r w:rsidR="00FA011F">
        <w:t>ecure Access Data Facility</w:t>
      </w:r>
      <w:r w:rsidRPr="00825BF8">
        <w:t xml:space="preserve"> </w:t>
      </w:r>
      <w:r w:rsidR="00A4159A">
        <w:t xml:space="preserve">(SDAF) </w:t>
      </w:r>
      <w:r w:rsidRPr="00825BF8">
        <w:t xml:space="preserve">contains a reduced version of the NSCG restricted-use data.  The SDAF version of the file is a publicly available dataset with a unique case identifier for each respondent (REFID) appended to the file.  This allows approved researchers to merge different cycles of the NSCG survey and track respondents longitudinally. </w:t>
      </w:r>
      <w:r w:rsidRPr="00825BF8">
        <w:rPr>
          <w:bCs/>
        </w:rPr>
        <w:lastRenderedPageBreak/>
        <w:t>The full version of the NSCG restricted-use data may be obtained</w:t>
      </w:r>
      <w:r w:rsidRPr="00825BF8">
        <w:rPr>
          <w:b/>
        </w:rPr>
        <w:t xml:space="preserve"> </w:t>
      </w:r>
      <w:r w:rsidRPr="00825BF8">
        <w:t xml:space="preserve">through the Census Bureau’s </w:t>
      </w:r>
      <w:hyperlink r:id="rId11" w:history="1">
        <w:r w:rsidRPr="00825BF8">
          <w:rPr>
            <w:rStyle w:val="Hyperlink"/>
            <w:szCs w:val="22"/>
          </w:rPr>
          <w:t>Federal Statistical Research Data Centers (FSRDC)</w:t>
        </w:r>
      </w:hyperlink>
      <w:r w:rsidRPr="00825BF8">
        <w:t>.</w:t>
      </w:r>
    </w:p>
    <w:p w14:paraId="64993924" w14:textId="340EA06B" w:rsidR="0030143D" w:rsidRPr="007A5AB9" w:rsidRDefault="0030143D" w:rsidP="00374C86">
      <w:pPr>
        <w:pStyle w:val="ListBullets"/>
        <w:numPr>
          <w:ilvl w:val="0"/>
          <w:numId w:val="23"/>
        </w:numPr>
        <w:rPr>
          <w:rFonts w:asciiTheme="majorHAnsi" w:hAnsiTheme="majorHAnsi"/>
        </w:rPr>
      </w:pPr>
      <w:r w:rsidRPr="007A5AB9">
        <w:rPr>
          <w:rFonts w:asciiTheme="majorHAnsi" w:hAnsiTheme="majorHAnsi"/>
        </w:rPr>
        <w:t>National Survey of Recent College Graduates (discontinued after 2010)</w:t>
      </w:r>
    </w:p>
    <w:p w14:paraId="65AD6300" w14:textId="4C1724AE" w:rsidR="00EA5D70" w:rsidRPr="007A5AB9" w:rsidRDefault="00EA5D70" w:rsidP="007A5AB9">
      <w:pPr>
        <w:pStyle w:val="BodyText"/>
        <w:ind w:left="360"/>
      </w:pPr>
      <w:r w:rsidRPr="00506E48">
        <w:t xml:space="preserve">The National Survey of </w:t>
      </w:r>
      <w:r w:rsidR="00EC45F5">
        <w:t xml:space="preserve">Recent </w:t>
      </w:r>
      <w:r w:rsidRPr="00506E48">
        <w:t xml:space="preserve">College Graduates (NSRCG) was a survey conducted from 1973 to 2010. </w:t>
      </w:r>
      <w:r w:rsidRPr="00825BF8">
        <w:t>It was a cross-sectional biennial survey that provided demographic and career information about individual</w:t>
      </w:r>
      <w:r w:rsidRPr="00E64C54">
        <w:t>s holding a bachelor’s or master’s degree in a science, engineering, or health field from a U.S. academic institution.</w:t>
      </w:r>
      <w:r w:rsidRPr="00825BF8">
        <w:t xml:space="preserve"> </w:t>
      </w:r>
      <w:r w:rsidR="00374C86" w:rsidRPr="00825BF8">
        <w:t>Restricted use data for the NSRCG survey is available from 1993 until 2010 when the survey was discontinued</w:t>
      </w:r>
      <w:r w:rsidR="00E354CA">
        <w:t>.</w:t>
      </w:r>
    </w:p>
    <w:p w14:paraId="6531FDA8" w14:textId="45B780DD" w:rsidR="0030143D" w:rsidRPr="007A5AB9" w:rsidRDefault="0030143D" w:rsidP="00374C86">
      <w:pPr>
        <w:pStyle w:val="ListBullets"/>
        <w:numPr>
          <w:ilvl w:val="0"/>
          <w:numId w:val="23"/>
        </w:numPr>
        <w:rPr>
          <w:rFonts w:asciiTheme="majorHAnsi" w:hAnsiTheme="majorHAnsi"/>
        </w:rPr>
      </w:pPr>
      <w:r w:rsidRPr="007A5AB9">
        <w:rPr>
          <w:rFonts w:asciiTheme="majorHAnsi" w:hAnsiTheme="majorHAnsi"/>
        </w:rPr>
        <w:t xml:space="preserve">Survey of Doctorate Recipients </w:t>
      </w:r>
    </w:p>
    <w:p w14:paraId="20F17C71" w14:textId="27582C13" w:rsidR="00EA5D70" w:rsidRPr="00825BF8" w:rsidRDefault="00EA5D70" w:rsidP="00506E48">
      <w:pPr>
        <w:pStyle w:val="BodyText"/>
        <w:ind w:left="360"/>
      </w:pPr>
      <w:r w:rsidRPr="00506E48">
        <w:t>The Survey of Doctorate Recipients (SDR) is a longitudinal biennial survey conducted since 1973 that provides demographic career history information about individuals with a research doctoral degree in a science, engineering, or health field from a U.S. ac</w:t>
      </w:r>
      <w:r w:rsidRPr="00825BF8">
        <w:t>ademic institution. The survey follows a sample of individuals throughout their careers from the year</w:t>
      </w:r>
      <w:r w:rsidRPr="00E64C54">
        <w:t xml:space="preserve"> of their degree until age 76. </w:t>
      </w:r>
      <w:r w:rsidRPr="00825BF8">
        <w:t>The panel is refreshed each survey cycle with a sample of new doctorate earners.</w:t>
      </w:r>
      <w:r w:rsidR="00374C86" w:rsidRPr="00825BF8">
        <w:t xml:space="preserve"> Restricted use data for the SDR is available starting in 1993.</w:t>
      </w:r>
    </w:p>
    <w:p w14:paraId="6B3FB677" w14:textId="7E4ECDA5" w:rsidR="00EA5D70" w:rsidRPr="00825BF8" w:rsidRDefault="00EA5D70" w:rsidP="00506E48">
      <w:pPr>
        <w:pStyle w:val="BodyText"/>
        <w:ind w:left="360"/>
      </w:pPr>
      <w:r w:rsidRPr="00825BF8">
        <w:t>The SDR uses the DRF (</w:t>
      </w:r>
      <w:r w:rsidR="00EC45F5" w:rsidRPr="00506E48">
        <w:t>Doctorate Records File</w:t>
      </w:r>
      <w:r w:rsidR="00EC45F5">
        <w:t>;</w:t>
      </w:r>
      <w:r w:rsidR="00EC45F5" w:rsidRPr="00825BF8">
        <w:t xml:space="preserve"> </w:t>
      </w:r>
      <w:r w:rsidRPr="00825BF8">
        <w:t>referenced above) as its sampling frame. The SDR_DRF datasets contain the DRF variables for the respondents selected into the SDR sample. Individuals can be linked across the two files to get a complete picture (i.e., demographic and career outcomes) of the respondent.</w:t>
      </w:r>
      <w:r w:rsidR="00374C86" w:rsidRPr="00825BF8">
        <w:t xml:space="preserve"> The SDR_DRF files are available starting in 1993.  </w:t>
      </w:r>
      <w:r w:rsidR="00A4159A">
        <w:t>International Survey of Doctorate Recipients (</w:t>
      </w:r>
      <w:r w:rsidR="00374C86" w:rsidRPr="00825BF8">
        <w:t>ISDR</w:t>
      </w:r>
      <w:r w:rsidR="00A4159A">
        <w:t>)</w:t>
      </w:r>
      <w:r w:rsidR="00374C86" w:rsidRPr="00825BF8">
        <w:t xml:space="preserve"> files are available for years 2010 and 2013.  </w:t>
      </w:r>
      <w:r w:rsidR="00E354CA" w:rsidRPr="00825BF8">
        <w:t>After</w:t>
      </w:r>
      <w:r w:rsidR="00374C86" w:rsidRPr="00825BF8">
        <w:t xml:space="preserve"> the 2013 cycle, ISDR respondents are contained in the SDR file.</w:t>
      </w:r>
    </w:p>
    <w:p w14:paraId="0647F503" w14:textId="7D6CB2B9" w:rsidR="00EA5D70" w:rsidRPr="00825BF8" w:rsidDel="00EC45F5" w:rsidRDefault="00EA5D70" w:rsidP="00506E48">
      <w:pPr>
        <w:pStyle w:val="BodyText"/>
        <w:ind w:left="360"/>
        <w:rPr>
          <w:del w:id="0" w:author="Author"/>
        </w:rPr>
      </w:pPr>
      <w:r w:rsidRPr="00825BF8">
        <w:t>The ISDR file contains data for individuals who earned doctorate degrees in the United States but are now predicted to be living internationally.</w:t>
      </w:r>
    </w:p>
    <w:p w14:paraId="6CB61932" w14:textId="77777777" w:rsidR="00EA5D70" w:rsidRPr="007A5AB9" w:rsidRDefault="00EA5D70" w:rsidP="0052453A">
      <w:pPr>
        <w:pStyle w:val="BodyText"/>
        <w:ind w:left="360"/>
      </w:pPr>
    </w:p>
    <w:p w14:paraId="769535C9" w14:textId="04AC6F5A" w:rsidR="00EA5D70" w:rsidRPr="00506E48" w:rsidRDefault="00EA5D70" w:rsidP="00506E48">
      <w:pPr>
        <w:pStyle w:val="ListBullets"/>
        <w:numPr>
          <w:ilvl w:val="0"/>
          <w:numId w:val="23"/>
        </w:numPr>
        <w:rPr>
          <w:rFonts w:asciiTheme="majorHAnsi" w:hAnsiTheme="majorHAnsi"/>
        </w:rPr>
      </w:pPr>
      <w:r w:rsidRPr="007A5AB9">
        <w:rPr>
          <w:rFonts w:asciiTheme="majorHAnsi" w:hAnsiTheme="majorHAnsi"/>
        </w:rPr>
        <w:t>Integrated File</w:t>
      </w:r>
      <w:r w:rsidR="0039562A">
        <w:rPr>
          <w:rFonts w:asciiTheme="majorHAnsi" w:hAnsiTheme="majorHAnsi"/>
        </w:rPr>
        <w:t xml:space="preserve"> for </w:t>
      </w:r>
      <w:r w:rsidR="0039562A" w:rsidRPr="0039562A">
        <w:rPr>
          <w:rFonts w:asciiTheme="majorHAnsi" w:hAnsiTheme="majorHAnsi"/>
        </w:rPr>
        <w:t>Scientists and Engineers Statistical Data System</w:t>
      </w:r>
      <w:r w:rsidRPr="007A5AB9">
        <w:rPr>
          <w:rFonts w:asciiTheme="majorHAnsi" w:hAnsiTheme="majorHAnsi"/>
        </w:rPr>
        <w:t xml:space="preserve"> </w:t>
      </w:r>
    </w:p>
    <w:p w14:paraId="3D781767" w14:textId="587F6C4C" w:rsidR="00506E48" w:rsidRPr="007A5AB9" w:rsidRDefault="00506E48" w:rsidP="007A5AB9">
      <w:pPr>
        <w:pStyle w:val="ListBullets"/>
        <w:ind w:left="360"/>
        <w:rPr>
          <w:rFonts w:asciiTheme="majorHAnsi" w:hAnsiTheme="majorHAnsi"/>
        </w:rPr>
      </w:pPr>
      <w:r w:rsidRPr="007A5AB9">
        <w:rPr>
          <w:rFonts w:asciiTheme="majorHAnsi" w:hAnsiTheme="majorHAnsi"/>
        </w:rPr>
        <w:t xml:space="preserve">The Scientists and Engineers Statistical Data System (SESTAT) </w:t>
      </w:r>
      <w:r w:rsidR="00825BF8">
        <w:rPr>
          <w:rFonts w:asciiTheme="majorHAnsi" w:hAnsiTheme="majorHAnsi"/>
        </w:rPr>
        <w:t xml:space="preserve">is the result of the integration of the NSCG, NSRCG (through 2010 when the survey was discontinued), and SDR files.  SESTAT </w:t>
      </w:r>
      <w:r w:rsidRPr="007A5AB9">
        <w:rPr>
          <w:rFonts w:asciiTheme="majorHAnsi" w:hAnsiTheme="majorHAnsi"/>
        </w:rPr>
        <w:t>provides a comprehensive picture of the number and characteristics of individuals in the United States with a bachelor's or higher-level degree, with a focus on those having science and engineering (S&amp;E) degrees or working in S&amp;E occupations.</w:t>
      </w:r>
    </w:p>
    <w:p w14:paraId="55F0B32B" w14:textId="7BF65E8F" w:rsidR="00CC50FE" w:rsidRPr="007A5AB9" w:rsidRDefault="00CC50FE" w:rsidP="00506E48">
      <w:pPr>
        <w:pStyle w:val="NoSpacing"/>
        <w:rPr>
          <w:rFonts w:asciiTheme="majorHAnsi" w:hAnsiTheme="majorHAnsi"/>
        </w:rPr>
      </w:pPr>
    </w:p>
    <w:p w14:paraId="1669E84E" w14:textId="261C4DF1" w:rsidR="00616D1F" w:rsidRPr="007A5AB9" w:rsidRDefault="00616D1F" w:rsidP="00616D1F">
      <w:pPr>
        <w:pStyle w:val="NoSpacing"/>
        <w:rPr>
          <w:rFonts w:asciiTheme="majorHAnsi" w:hAnsiTheme="majorHAnsi"/>
        </w:rPr>
      </w:pPr>
      <w:r w:rsidRPr="007A5AB9">
        <w:rPr>
          <w:rFonts w:asciiTheme="majorHAnsi" w:hAnsiTheme="majorHAnsi"/>
        </w:rPr>
        <w:br w:type="page"/>
      </w:r>
    </w:p>
    <w:p w14:paraId="46D24EAF" w14:textId="0F5D7B31" w:rsidR="001814C9" w:rsidRPr="00825BF8" w:rsidRDefault="00A9786B" w:rsidP="003F289F">
      <w:pPr>
        <w:pStyle w:val="BodyText"/>
        <w:tabs>
          <w:tab w:val="left" w:pos="360"/>
        </w:tabs>
        <w:spacing w:after="0"/>
        <w:rPr>
          <w:b/>
          <w:szCs w:val="22"/>
          <w:u w:val="single"/>
        </w:rPr>
      </w:pPr>
      <w:r w:rsidRPr="00506E48">
        <w:rPr>
          <w:b/>
          <w:szCs w:val="22"/>
          <w:u w:val="single"/>
        </w:rPr>
        <w:lastRenderedPageBreak/>
        <w:t>Please list 10–</w:t>
      </w:r>
      <w:r w:rsidR="001814C9" w:rsidRPr="00825BF8">
        <w:rPr>
          <w:b/>
          <w:szCs w:val="22"/>
          <w:u w:val="single"/>
        </w:rPr>
        <w:t xml:space="preserve">20 restricted-use variables </w:t>
      </w:r>
      <w:r w:rsidR="006C66D6">
        <w:rPr>
          <w:b/>
          <w:szCs w:val="22"/>
          <w:u w:val="single"/>
        </w:rPr>
        <w:t xml:space="preserve">by name </w:t>
      </w:r>
      <w:r w:rsidR="001814C9" w:rsidRPr="00825BF8">
        <w:rPr>
          <w:b/>
          <w:szCs w:val="22"/>
          <w:u w:val="single"/>
        </w:rPr>
        <w:t>from the files that you selected that you plan to use in your research project.</w:t>
      </w:r>
    </w:p>
    <w:p w14:paraId="6F3346E9" w14:textId="23972548" w:rsidR="004770CC" w:rsidRPr="00825BF8" w:rsidRDefault="004770CC" w:rsidP="00D4735C">
      <w:pPr>
        <w:pStyle w:val="ListNumber"/>
      </w:pPr>
    </w:p>
    <w:p w14:paraId="787E0EFF" w14:textId="77777777" w:rsidR="004770CC" w:rsidRPr="00825BF8" w:rsidRDefault="004770CC" w:rsidP="00D4735C">
      <w:pPr>
        <w:pStyle w:val="ListNumber"/>
      </w:pPr>
    </w:p>
    <w:p w14:paraId="171256A8" w14:textId="77777777" w:rsidR="004770CC" w:rsidRPr="00E64C54" w:rsidRDefault="004770CC" w:rsidP="00D4735C">
      <w:pPr>
        <w:pStyle w:val="ListNumber"/>
      </w:pPr>
    </w:p>
    <w:p w14:paraId="359334FD" w14:textId="77777777" w:rsidR="004770CC" w:rsidRPr="00825BF8" w:rsidRDefault="004770CC" w:rsidP="00D4735C">
      <w:pPr>
        <w:pStyle w:val="ListNumber"/>
      </w:pPr>
    </w:p>
    <w:p w14:paraId="6B648C19" w14:textId="77777777" w:rsidR="004770CC" w:rsidRPr="00825BF8" w:rsidRDefault="004770CC" w:rsidP="00D4735C">
      <w:pPr>
        <w:pStyle w:val="ListNumber"/>
      </w:pPr>
    </w:p>
    <w:p w14:paraId="0B5F9226" w14:textId="77777777" w:rsidR="004770CC" w:rsidRPr="00825BF8" w:rsidRDefault="004770CC" w:rsidP="00D4735C">
      <w:pPr>
        <w:pStyle w:val="ListNumber"/>
      </w:pPr>
    </w:p>
    <w:p w14:paraId="6C76610B" w14:textId="77777777" w:rsidR="004770CC" w:rsidRPr="00825BF8" w:rsidRDefault="004770CC" w:rsidP="00D4735C">
      <w:pPr>
        <w:pStyle w:val="ListNumber"/>
      </w:pPr>
    </w:p>
    <w:p w14:paraId="1475C767" w14:textId="77777777" w:rsidR="004770CC" w:rsidRPr="00825BF8" w:rsidRDefault="004770CC" w:rsidP="00D4735C">
      <w:pPr>
        <w:pStyle w:val="ListNumber"/>
      </w:pPr>
    </w:p>
    <w:p w14:paraId="056F7D2F" w14:textId="77777777" w:rsidR="004770CC" w:rsidRPr="00825BF8" w:rsidRDefault="004770CC" w:rsidP="00D4735C">
      <w:pPr>
        <w:pStyle w:val="ListNumber"/>
      </w:pPr>
    </w:p>
    <w:p w14:paraId="2122217C" w14:textId="77777777" w:rsidR="004770CC" w:rsidRPr="00825BF8" w:rsidRDefault="004770CC" w:rsidP="00D4735C">
      <w:pPr>
        <w:pStyle w:val="ListNumber"/>
      </w:pPr>
    </w:p>
    <w:p w14:paraId="356B485F" w14:textId="77777777" w:rsidR="004770CC" w:rsidRPr="00825BF8" w:rsidRDefault="004770CC" w:rsidP="00D4735C">
      <w:pPr>
        <w:pStyle w:val="ListNumber"/>
      </w:pPr>
    </w:p>
    <w:p w14:paraId="6FC4326F" w14:textId="77777777" w:rsidR="004770CC" w:rsidRPr="00825BF8" w:rsidRDefault="004770CC" w:rsidP="00D4735C">
      <w:pPr>
        <w:pStyle w:val="ListNumber"/>
      </w:pPr>
    </w:p>
    <w:p w14:paraId="54CFC8EE" w14:textId="77777777" w:rsidR="004770CC" w:rsidRPr="00825BF8" w:rsidRDefault="004770CC" w:rsidP="00D4735C">
      <w:pPr>
        <w:pStyle w:val="ListNumber"/>
      </w:pPr>
    </w:p>
    <w:p w14:paraId="425C2EFF" w14:textId="77777777" w:rsidR="004770CC" w:rsidRPr="00825BF8" w:rsidRDefault="004770CC" w:rsidP="00D4735C">
      <w:pPr>
        <w:pStyle w:val="ListNumber"/>
      </w:pPr>
    </w:p>
    <w:p w14:paraId="6583D2FD" w14:textId="77777777" w:rsidR="004770CC" w:rsidRPr="00825BF8" w:rsidRDefault="004770CC" w:rsidP="00D4735C">
      <w:pPr>
        <w:pStyle w:val="ListNumber"/>
      </w:pPr>
    </w:p>
    <w:p w14:paraId="0D421266" w14:textId="77777777" w:rsidR="004770CC" w:rsidRPr="00825BF8" w:rsidRDefault="004770CC" w:rsidP="00D4735C">
      <w:pPr>
        <w:pStyle w:val="ListNumber"/>
      </w:pPr>
    </w:p>
    <w:p w14:paraId="3AC88867" w14:textId="77777777" w:rsidR="004770CC" w:rsidRPr="00825BF8" w:rsidRDefault="004770CC" w:rsidP="00D4735C">
      <w:pPr>
        <w:pStyle w:val="ListNumber"/>
      </w:pPr>
    </w:p>
    <w:p w14:paraId="3A25BDD8" w14:textId="77777777" w:rsidR="004770CC" w:rsidRPr="00825BF8" w:rsidRDefault="004770CC" w:rsidP="00D4735C">
      <w:pPr>
        <w:pStyle w:val="ListNumber"/>
      </w:pPr>
    </w:p>
    <w:p w14:paraId="54F0ECEC" w14:textId="77777777" w:rsidR="004770CC" w:rsidRPr="00825BF8" w:rsidRDefault="004770CC" w:rsidP="00D4735C">
      <w:pPr>
        <w:pStyle w:val="ListNumber"/>
      </w:pPr>
    </w:p>
    <w:p w14:paraId="7B2BC495" w14:textId="77777777" w:rsidR="00D4735C" w:rsidRPr="00825BF8" w:rsidRDefault="00D4735C" w:rsidP="00D4735C">
      <w:pPr>
        <w:pStyle w:val="ListNumber"/>
      </w:pPr>
    </w:p>
    <w:p w14:paraId="7C8C0B37" w14:textId="0F8CBAC4" w:rsidR="00151BAA" w:rsidRPr="00825BF8" w:rsidRDefault="00151BAA">
      <w:pPr>
        <w:rPr>
          <w:rFonts w:asciiTheme="majorHAnsi" w:hAnsiTheme="majorHAnsi" w:cs="Arial"/>
          <w:b/>
          <w:color w:val="000000"/>
          <w:shd w:val="clear" w:color="auto" w:fill="FFFFFF"/>
        </w:rPr>
        <w:sectPr w:rsidR="00151BAA" w:rsidRPr="00825BF8" w:rsidSect="004770CC">
          <w:headerReference w:type="default" r:id="rId12"/>
          <w:footerReference w:type="default" r:id="rId13"/>
          <w:headerReference w:type="first" r:id="rId14"/>
          <w:footerReference w:type="first" r:id="rId15"/>
          <w:pgSz w:w="12240" w:h="15840"/>
          <w:pgMar w:top="1440" w:right="1440" w:bottom="1170" w:left="1440" w:header="720" w:footer="720" w:gutter="0"/>
          <w:cols w:space="720"/>
          <w:titlePg/>
          <w:docGrid w:linePitch="360"/>
        </w:sectPr>
      </w:pPr>
    </w:p>
    <w:p w14:paraId="1E76542A" w14:textId="77777777" w:rsidR="00E91A7C" w:rsidRPr="00825BF8" w:rsidRDefault="00963782" w:rsidP="005974AC">
      <w:pPr>
        <w:pStyle w:val="Heading1"/>
        <w:rPr>
          <w:shd w:val="clear" w:color="auto" w:fill="FFFFFF"/>
        </w:rPr>
      </w:pPr>
      <w:r w:rsidRPr="00506E48">
        <w:rPr>
          <w:shd w:val="clear" w:color="auto" w:fill="FFFFFF"/>
        </w:rPr>
        <w:lastRenderedPageBreak/>
        <w:t xml:space="preserve">Attachment #2: </w:t>
      </w:r>
      <w:r w:rsidR="00E91A7C" w:rsidRPr="00825BF8">
        <w:rPr>
          <w:shd w:val="clear" w:color="auto" w:fill="FFFFFF"/>
        </w:rPr>
        <w:t>Research Plan</w:t>
      </w:r>
    </w:p>
    <w:p w14:paraId="3A696186" w14:textId="26246AEC" w:rsidR="00AC28B8" w:rsidRPr="00E354CA" w:rsidRDefault="005974AC" w:rsidP="005974AC">
      <w:pPr>
        <w:pStyle w:val="BodyText"/>
        <w:spacing w:before="240"/>
        <w:jc w:val="center"/>
        <w:rPr>
          <w:color w:val="1F497D"/>
        </w:rPr>
      </w:pPr>
      <w:r w:rsidRPr="00E64C54">
        <w:rPr>
          <w:b/>
          <w:shd w:val="clear" w:color="auto" w:fill="FFFFFF"/>
        </w:rPr>
        <w:t xml:space="preserve">Date: </w:t>
      </w:r>
      <w:del w:id="1" w:author="Author">
        <w:r w:rsidRPr="00E64C54" w:rsidDel="0039562A">
          <w:rPr>
            <w:b/>
            <w:shd w:val="clear" w:color="auto" w:fill="FFFFFF"/>
          </w:rPr>
          <w:delText xml:space="preserve"> </w:delText>
        </w:r>
      </w:del>
      <w:r w:rsidRPr="00E64C54">
        <w:rPr>
          <w:shd w:val="clear" w:color="auto" w:fill="FFFFFF"/>
        </w:rPr>
        <w:t>(please use MM/DD/YYYY format)</w:t>
      </w:r>
    </w:p>
    <w:p w14:paraId="67F93A74" w14:textId="320E9645" w:rsidR="00D4735C" w:rsidRPr="00825BF8" w:rsidRDefault="0040447B" w:rsidP="00D4735C">
      <w:pPr>
        <w:pStyle w:val="Heading2"/>
      </w:pPr>
      <w:r w:rsidRPr="00825BF8">
        <w:t>Instructions</w:t>
      </w:r>
    </w:p>
    <w:p w14:paraId="77CF2273" w14:textId="5F445399" w:rsidR="00E91A7C" w:rsidRPr="00825BF8" w:rsidRDefault="00E91A7C" w:rsidP="00E91A7C">
      <w:pPr>
        <w:rPr>
          <w:rFonts w:asciiTheme="majorHAnsi" w:hAnsiTheme="majorHAnsi"/>
          <w:i/>
        </w:rPr>
      </w:pPr>
      <w:r w:rsidRPr="00825BF8">
        <w:rPr>
          <w:rFonts w:asciiTheme="majorHAnsi" w:hAnsiTheme="majorHAnsi"/>
          <w:i/>
        </w:rPr>
        <w:t xml:space="preserve">For attachment #2, </w:t>
      </w:r>
      <w:r w:rsidR="00AC28B8" w:rsidRPr="00825BF8">
        <w:rPr>
          <w:rFonts w:asciiTheme="majorHAnsi" w:hAnsiTheme="majorHAnsi"/>
          <w:i/>
        </w:rPr>
        <w:t>the following elements are requested:</w:t>
      </w:r>
    </w:p>
    <w:p w14:paraId="1510081F" w14:textId="77777777" w:rsidR="0068539D" w:rsidRPr="00825BF8" w:rsidRDefault="00E91A7C" w:rsidP="0068539D">
      <w:pPr>
        <w:pStyle w:val="ListNumber"/>
        <w:numPr>
          <w:ilvl w:val="0"/>
          <w:numId w:val="18"/>
        </w:numPr>
        <w:contextualSpacing w:val="0"/>
        <w:rPr>
          <w:i/>
        </w:rPr>
      </w:pPr>
      <w:r w:rsidRPr="00825BF8">
        <w:rPr>
          <w:i/>
        </w:rPr>
        <w:t>A shor</w:t>
      </w:r>
      <w:r w:rsidR="0049529D" w:rsidRPr="00825BF8">
        <w:rPr>
          <w:i/>
        </w:rPr>
        <w:t>t description of your research.</w:t>
      </w:r>
      <w:r w:rsidRPr="00825BF8">
        <w:rPr>
          <w:i/>
        </w:rPr>
        <w:t xml:space="preserve"> </w:t>
      </w:r>
    </w:p>
    <w:p w14:paraId="60698EA3" w14:textId="445C5045" w:rsidR="00E91A7C" w:rsidRPr="00825BF8" w:rsidRDefault="00AC28B8" w:rsidP="0068539D">
      <w:pPr>
        <w:pStyle w:val="ListNumber"/>
        <w:numPr>
          <w:ilvl w:val="0"/>
          <w:numId w:val="0"/>
        </w:numPr>
        <w:ind w:left="360"/>
        <w:contextualSpacing w:val="0"/>
      </w:pPr>
      <w:r w:rsidRPr="00825BF8">
        <w:t>The detail required</w:t>
      </w:r>
      <w:r w:rsidR="00A215BA" w:rsidRPr="00825BF8">
        <w:t>,</w:t>
      </w:r>
      <w:r w:rsidRPr="00825BF8">
        <w:t xml:space="preserve"> for example, </w:t>
      </w:r>
      <w:r w:rsidR="00A215BA" w:rsidRPr="00825BF8">
        <w:t xml:space="preserve">in </w:t>
      </w:r>
      <w:r w:rsidRPr="00825BF8">
        <w:t xml:space="preserve">a grant proposal is not </w:t>
      </w:r>
      <w:r w:rsidR="00F62D6C" w:rsidRPr="00825BF8">
        <w:t>necessary</w:t>
      </w:r>
      <w:r w:rsidR="0049529D" w:rsidRPr="00825BF8">
        <w:t xml:space="preserve">. </w:t>
      </w:r>
      <w:r w:rsidR="00E91A7C" w:rsidRPr="00825BF8">
        <w:t>Rather, we just need to get a summary of what you intend to do with the data</w:t>
      </w:r>
      <w:r w:rsidR="00F62D6C" w:rsidRPr="00825BF8">
        <w:t xml:space="preserve"> so that we may evaluate the appropriateness of the data for your research</w:t>
      </w:r>
      <w:r w:rsidR="0049529D" w:rsidRPr="00825BF8">
        <w:t xml:space="preserve">. </w:t>
      </w:r>
      <w:r w:rsidRPr="00825BF8">
        <w:t xml:space="preserve">If you intend to use the licensed data for multiple projects, please describe each </w:t>
      </w:r>
      <w:r w:rsidR="0049529D" w:rsidRPr="00825BF8">
        <w:t>project</w:t>
      </w:r>
      <w:r w:rsidRPr="00825BF8">
        <w:t xml:space="preserve"> separately.</w:t>
      </w:r>
      <w:r w:rsidR="00F62D6C" w:rsidRPr="00825BF8">
        <w:t xml:space="preserve"> Once the license is issued, you are always at liberty to add additional data or projects.</w:t>
      </w:r>
    </w:p>
    <w:p w14:paraId="17917DEA" w14:textId="77777777" w:rsidR="00CD69C7" w:rsidRPr="00825BF8" w:rsidRDefault="00597E66" w:rsidP="00CD69C7">
      <w:pPr>
        <w:pStyle w:val="ListNumber"/>
        <w:contextualSpacing w:val="0"/>
        <w:rPr>
          <w:i/>
        </w:rPr>
      </w:pPr>
      <w:r w:rsidRPr="00825BF8">
        <w:rPr>
          <w:i/>
        </w:rPr>
        <w:t>A project summary.</w:t>
      </w:r>
    </w:p>
    <w:p w14:paraId="54A04E9A" w14:textId="77777777" w:rsidR="00A905AB" w:rsidRPr="00825BF8" w:rsidRDefault="00E91A7C" w:rsidP="00A905AB">
      <w:pPr>
        <w:pStyle w:val="ListNumber"/>
        <w:numPr>
          <w:ilvl w:val="0"/>
          <w:numId w:val="0"/>
        </w:numPr>
        <w:ind w:left="360"/>
        <w:contextualSpacing w:val="0"/>
      </w:pPr>
      <w:r w:rsidRPr="00825BF8">
        <w:t xml:space="preserve">The summary must tie to </w:t>
      </w:r>
      <w:r w:rsidR="007B72BD" w:rsidRPr="00825BF8">
        <w:t>the data requirements you listed on the data requirements form</w:t>
      </w:r>
      <w:r w:rsidR="0049529D" w:rsidRPr="00825BF8">
        <w:t>.</w:t>
      </w:r>
      <w:r w:rsidRPr="00825BF8">
        <w:t xml:space="preserve"> For SESTAT</w:t>
      </w:r>
      <w:r w:rsidR="00AC28B8" w:rsidRPr="00825BF8">
        <w:t>/</w:t>
      </w:r>
      <w:r w:rsidR="00276599" w:rsidRPr="00825BF8">
        <w:t>NSCG/</w:t>
      </w:r>
      <w:r w:rsidR="00AC28B8" w:rsidRPr="00825BF8">
        <w:t>NSRCG/SDR</w:t>
      </w:r>
      <w:r w:rsidRPr="00825BF8">
        <w:t>, please reference</w:t>
      </w:r>
      <w:r w:rsidR="00557637" w:rsidRPr="00825BF8">
        <w:t xml:space="preserve"> which survey you are requesting restricted-use data for</w:t>
      </w:r>
      <w:r w:rsidRPr="00825BF8">
        <w:t>, as well as why the specific restricted-use variable</w:t>
      </w:r>
      <w:r w:rsidR="0049529D" w:rsidRPr="00825BF8">
        <w:t>s are crucial to your research.</w:t>
      </w:r>
    </w:p>
    <w:p w14:paraId="31806D24" w14:textId="127F9403" w:rsidR="00B1064E" w:rsidRPr="00825BF8" w:rsidRDefault="00F62D6C" w:rsidP="00A905AB">
      <w:pPr>
        <w:pStyle w:val="ListNumber"/>
        <w:numPr>
          <w:ilvl w:val="0"/>
          <w:numId w:val="0"/>
        </w:numPr>
        <w:ind w:left="360"/>
        <w:contextualSpacing w:val="0"/>
      </w:pPr>
      <w:r w:rsidRPr="00825BF8">
        <w:t>If you intend to match the data to any external datasets, please provide a short description of the</w:t>
      </w:r>
      <w:r w:rsidR="0049529D" w:rsidRPr="00825BF8">
        <w:t>se</w:t>
      </w:r>
      <w:r w:rsidRPr="00825BF8">
        <w:t xml:space="preserve"> datasets, what matching</w:t>
      </w:r>
      <w:r w:rsidR="0049529D" w:rsidRPr="00825BF8">
        <w:t xml:space="preserve"> will be done, and the output. </w:t>
      </w:r>
    </w:p>
    <w:p w14:paraId="38CD0F51" w14:textId="77777777" w:rsidR="00813FB2" w:rsidRPr="00825BF8" w:rsidRDefault="00B1064E" w:rsidP="00813FB2">
      <w:pPr>
        <w:pStyle w:val="ListNumber"/>
        <w:contextualSpacing w:val="0"/>
      </w:pPr>
      <w:r w:rsidRPr="00825BF8">
        <w:t>Analytical approach.</w:t>
      </w:r>
    </w:p>
    <w:p w14:paraId="1115E362" w14:textId="0551DE12" w:rsidR="00B1064E" w:rsidRPr="00825BF8" w:rsidRDefault="00B1064E" w:rsidP="00813FB2">
      <w:pPr>
        <w:pStyle w:val="ListNumber"/>
        <w:numPr>
          <w:ilvl w:val="0"/>
          <w:numId w:val="0"/>
        </w:numPr>
        <w:ind w:left="360"/>
        <w:contextualSpacing w:val="0"/>
        <w:rPr>
          <w:i/>
        </w:rPr>
      </w:pPr>
      <w:r w:rsidRPr="00825BF8">
        <w:rPr>
          <w:i/>
        </w:rPr>
        <w:t xml:space="preserve">Please </w:t>
      </w:r>
      <w:r w:rsidR="001B0CAA" w:rsidRPr="00825BF8">
        <w:rPr>
          <w:i/>
        </w:rPr>
        <w:t>describe</w:t>
      </w:r>
      <w:r w:rsidRPr="00825BF8">
        <w:rPr>
          <w:i/>
        </w:rPr>
        <w:t xml:space="preserve"> your analytical approach including any statistical techniques (e.g., crosstabulations, regression analysis, correlational, etc.) that you </w:t>
      </w:r>
      <w:r w:rsidR="001B0CAA" w:rsidRPr="00825BF8">
        <w:rPr>
          <w:i/>
        </w:rPr>
        <w:t xml:space="preserve">will </w:t>
      </w:r>
      <w:r w:rsidRPr="00825BF8">
        <w:rPr>
          <w:i/>
        </w:rPr>
        <w:t xml:space="preserve">use to analyze the restricted use data.  </w:t>
      </w:r>
      <w:r w:rsidR="001B0CAA" w:rsidRPr="00825BF8">
        <w:rPr>
          <w:i/>
        </w:rPr>
        <w:t xml:space="preserve">Because of the costs associated with providing access to restricted use data, in some cases it is preferable </w:t>
      </w:r>
      <w:r w:rsidRPr="00825BF8">
        <w:rPr>
          <w:i/>
        </w:rPr>
        <w:t xml:space="preserve">for NCSES staff to carry out the analysis </w:t>
      </w:r>
      <w:r w:rsidR="009A148C" w:rsidRPr="00825BF8">
        <w:rPr>
          <w:i/>
        </w:rPr>
        <w:t xml:space="preserve">(under your direction) </w:t>
      </w:r>
      <w:r w:rsidRPr="00825BF8">
        <w:rPr>
          <w:i/>
        </w:rPr>
        <w:t xml:space="preserve">rather than provide access </w:t>
      </w:r>
      <w:r w:rsidR="009A148C" w:rsidRPr="00825BF8">
        <w:rPr>
          <w:i/>
        </w:rPr>
        <w:t>to the data.</w:t>
      </w:r>
      <w:r w:rsidR="001B0CAA" w:rsidRPr="00825BF8">
        <w:rPr>
          <w:i/>
        </w:rPr>
        <w:t xml:space="preserve">  Knowing how you intend to analyze the data can help us make this assessment.</w:t>
      </w:r>
    </w:p>
    <w:p w14:paraId="0930002C" w14:textId="77777777" w:rsidR="001923A3" w:rsidRPr="00825BF8" w:rsidRDefault="00597E66" w:rsidP="001923A3">
      <w:pPr>
        <w:pStyle w:val="ListNumber"/>
        <w:contextualSpacing w:val="0"/>
        <w:rPr>
          <w:i/>
        </w:rPr>
      </w:pPr>
      <w:r w:rsidRPr="00825BF8">
        <w:rPr>
          <w:i/>
        </w:rPr>
        <w:t>Justification for use.</w:t>
      </w:r>
    </w:p>
    <w:p w14:paraId="4259F786" w14:textId="23BF307B" w:rsidR="00E91A7C" w:rsidRPr="00825BF8" w:rsidRDefault="00E91A7C" w:rsidP="001923A3">
      <w:pPr>
        <w:pStyle w:val="ListNumber"/>
        <w:numPr>
          <w:ilvl w:val="0"/>
          <w:numId w:val="0"/>
        </w:numPr>
        <w:ind w:left="360"/>
        <w:contextualSpacing w:val="0"/>
      </w:pPr>
      <w:r w:rsidRPr="00825BF8">
        <w:t>Include a section with a justification for why the publicly available data is not sufficient for your research.</w:t>
      </w:r>
      <w:r w:rsidR="00A97D9D" w:rsidRPr="00825BF8">
        <w:t xml:space="preserve"> </w:t>
      </w:r>
      <w:r w:rsidRPr="00825BF8">
        <w:t xml:space="preserve">If you request multiple years of the </w:t>
      </w:r>
      <w:r w:rsidR="0049529D" w:rsidRPr="00825BF8">
        <w:t>SESTAT/</w:t>
      </w:r>
      <w:r w:rsidR="00276599" w:rsidRPr="00825BF8">
        <w:t>NSCG/</w:t>
      </w:r>
      <w:r w:rsidR="0049529D" w:rsidRPr="00825BF8">
        <w:t>NSRCG/SDR</w:t>
      </w:r>
      <w:r w:rsidRPr="00825BF8">
        <w:t>, please include a justification for that.</w:t>
      </w:r>
    </w:p>
    <w:p w14:paraId="1F0CD0FA" w14:textId="77777777" w:rsidR="004B1894" w:rsidRPr="00825BF8" w:rsidRDefault="00597E66" w:rsidP="004B1894">
      <w:pPr>
        <w:pStyle w:val="ListNumber"/>
        <w:contextualSpacing w:val="0"/>
        <w:rPr>
          <w:i/>
        </w:rPr>
      </w:pPr>
      <w:r w:rsidRPr="00825BF8">
        <w:rPr>
          <w:i/>
        </w:rPr>
        <w:t xml:space="preserve">Names of </w:t>
      </w:r>
      <w:proofErr w:type="gramStart"/>
      <w:r w:rsidRPr="00825BF8">
        <w:rPr>
          <w:b/>
          <w:i/>
        </w:rPr>
        <w:t>same-institution</w:t>
      </w:r>
      <w:proofErr w:type="gramEnd"/>
      <w:r w:rsidRPr="00825BF8">
        <w:rPr>
          <w:i/>
        </w:rPr>
        <w:t xml:space="preserve"> collaborating researchers.</w:t>
      </w:r>
    </w:p>
    <w:p w14:paraId="2A6B959D" w14:textId="4CDD82C5" w:rsidR="002E2721" w:rsidRPr="00825BF8" w:rsidRDefault="00AC28B8" w:rsidP="007A5AB9">
      <w:pPr>
        <w:pStyle w:val="ListNumber"/>
        <w:numPr>
          <w:ilvl w:val="0"/>
          <w:numId w:val="0"/>
        </w:numPr>
        <w:ind w:left="360"/>
        <w:contextualSpacing w:val="0"/>
      </w:pPr>
      <w:r w:rsidRPr="00825BF8">
        <w:t xml:space="preserve">Include a section naming all the collaborating researchers </w:t>
      </w:r>
      <w:r w:rsidR="00F62D6C" w:rsidRPr="00825BF8">
        <w:t xml:space="preserve">at your institution </w:t>
      </w:r>
      <w:r w:rsidRPr="00825BF8">
        <w:t>for your project(s).</w:t>
      </w:r>
      <w:r w:rsidR="00B15B76" w:rsidRPr="00825BF8">
        <w:t xml:space="preserve"> </w:t>
      </w:r>
      <w:r w:rsidR="00B15B76" w:rsidRPr="00825BF8">
        <w:rPr>
          <w:b/>
        </w:rPr>
        <w:t xml:space="preserve">Note that if you need to collaborate with researchers at other institutions, they will need a separate license. </w:t>
      </w:r>
      <w:r w:rsidR="00B15B76" w:rsidRPr="00825BF8">
        <w:t>The terms of collaboration will need to be addressed in the security plan.</w:t>
      </w:r>
      <w:r w:rsidR="00B75DE4" w:rsidRPr="00825BF8">
        <w:br w:type="page"/>
      </w:r>
    </w:p>
    <w:p w14:paraId="5E339192" w14:textId="0237D1B2" w:rsidR="003F289F" w:rsidRPr="007A5AB9" w:rsidRDefault="003F289F" w:rsidP="007A5AB9">
      <w:pPr>
        <w:pStyle w:val="BoldListNumbers"/>
        <w:numPr>
          <w:ilvl w:val="0"/>
          <w:numId w:val="0"/>
        </w:numPr>
        <w:spacing w:after="576"/>
        <w:jc w:val="both"/>
        <w:rPr>
          <w:iCs/>
          <w:sz w:val="24"/>
        </w:rPr>
      </w:pPr>
    </w:p>
    <w:sectPr w:rsidR="003F289F" w:rsidRPr="007A5AB9" w:rsidSect="004770CC">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F6B9" w14:textId="77777777" w:rsidR="00CB1DBD" w:rsidRDefault="00CB1DBD" w:rsidP="00220535">
      <w:pPr>
        <w:spacing w:after="0" w:line="240" w:lineRule="auto"/>
      </w:pPr>
      <w:r>
        <w:separator/>
      </w:r>
    </w:p>
  </w:endnote>
  <w:endnote w:type="continuationSeparator" w:id="0">
    <w:p w14:paraId="5CD9162B" w14:textId="77777777" w:rsidR="00CB1DBD" w:rsidRDefault="00CB1DBD" w:rsidP="0022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78686"/>
      <w:docPartObj>
        <w:docPartGallery w:val="Page Numbers (Bottom of Page)"/>
        <w:docPartUnique/>
      </w:docPartObj>
    </w:sdtPr>
    <w:sdtEndPr>
      <w:rPr>
        <w:noProof/>
      </w:rPr>
    </w:sdtEndPr>
    <w:sdtContent>
      <w:p w14:paraId="5A575134" w14:textId="5927C467" w:rsidR="00825BF8" w:rsidRDefault="00825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F7A4B" w14:textId="77777777" w:rsidR="00825BF8" w:rsidRDefault="0082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4087" w14:textId="445300A5" w:rsidR="004770CC" w:rsidRPr="004770CC" w:rsidRDefault="0034495C" w:rsidP="004770CC">
    <w:pPr>
      <w:pStyle w:val="Footer"/>
      <w:jc w:val="right"/>
      <w:rPr>
        <w:sz w:val="20"/>
        <w:szCs w:val="20"/>
      </w:rPr>
    </w:pPr>
    <w:r>
      <w:rPr>
        <w:sz w:val="20"/>
        <w:szCs w:val="20"/>
      </w:rPr>
      <w:t>Form revised 0</w:t>
    </w:r>
    <w:r w:rsidR="00EA5D70">
      <w:rPr>
        <w:sz w:val="20"/>
        <w:szCs w:val="20"/>
      </w:rPr>
      <w:t>8</w:t>
    </w:r>
    <w:r>
      <w:rPr>
        <w:sz w:val="20"/>
        <w:szCs w:val="20"/>
      </w:rPr>
      <w:t>/20</w:t>
    </w:r>
    <w:r w:rsidR="00536E11">
      <w:rPr>
        <w:sz w:val="20"/>
        <w:szCs w:val="20"/>
      </w:rPr>
      <w:t>2</w:t>
    </w:r>
    <w:r w:rsidR="00EA5D70">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3C96" w14:textId="77777777" w:rsidR="00CB1DBD" w:rsidRDefault="00CB1DBD" w:rsidP="00220535">
      <w:pPr>
        <w:spacing w:after="0" w:line="240" w:lineRule="auto"/>
      </w:pPr>
      <w:r>
        <w:separator/>
      </w:r>
    </w:p>
  </w:footnote>
  <w:footnote w:type="continuationSeparator" w:id="0">
    <w:p w14:paraId="6C60CAF2" w14:textId="77777777" w:rsidR="00CB1DBD" w:rsidRDefault="00CB1DBD" w:rsidP="0022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F395" w14:textId="77777777" w:rsidR="00E91A7C" w:rsidRPr="007A5AB9" w:rsidRDefault="00E91A7C" w:rsidP="00E91A7C">
    <w:pPr>
      <w:pStyle w:val="Header"/>
      <w:rPr>
        <w:rFonts w:asciiTheme="majorHAnsi" w:hAnsiTheme="majorHAnsi"/>
      </w:rPr>
    </w:pPr>
    <w:r w:rsidRPr="007A5AB9">
      <w:rPr>
        <w:rFonts w:asciiTheme="majorHAnsi" w:hAnsiTheme="majorHAnsi"/>
      </w:rPr>
      <w:t>Institution</w:t>
    </w:r>
    <w:proofErr w:type="gramStart"/>
    <w:r w:rsidRPr="007A5AB9">
      <w:rPr>
        <w:rFonts w:asciiTheme="majorHAnsi" w:hAnsiTheme="majorHAnsi"/>
      </w:rPr>
      <w:t xml:space="preserve">:  </w:t>
    </w:r>
    <w:r w:rsidR="00AC28B8" w:rsidRPr="007A5AB9">
      <w:rPr>
        <w:rFonts w:asciiTheme="majorHAnsi" w:hAnsiTheme="majorHAnsi"/>
        <w:i/>
      </w:rPr>
      <w:t>[</w:t>
    </w:r>
    <w:proofErr w:type="gramEnd"/>
    <w:r w:rsidR="00AC28B8" w:rsidRPr="007A5AB9">
      <w:rPr>
        <w:rFonts w:asciiTheme="majorHAnsi" w:hAnsiTheme="majorHAnsi"/>
        <w:i/>
      </w:rPr>
      <w:t>Insert Name]</w:t>
    </w:r>
  </w:p>
  <w:p w14:paraId="13EE8BF9" w14:textId="77777777" w:rsidR="00E91A7C" w:rsidRPr="007A5AB9" w:rsidRDefault="00E91A7C" w:rsidP="008138CA">
    <w:pPr>
      <w:pStyle w:val="Header"/>
      <w:spacing w:after="240"/>
      <w:rPr>
        <w:rFonts w:asciiTheme="majorHAnsi" w:hAnsiTheme="majorHAnsi"/>
      </w:rPr>
    </w:pPr>
    <w:r w:rsidRPr="007A5AB9">
      <w:rPr>
        <w:rFonts w:asciiTheme="majorHAnsi" w:hAnsiTheme="majorHAnsi"/>
      </w:rPr>
      <w:t>Principal Researcher</w:t>
    </w:r>
    <w:proofErr w:type="gramStart"/>
    <w:r w:rsidRPr="007A5AB9">
      <w:rPr>
        <w:rFonts w:asciiTheme="majorHAnsi" w:hAnsiTheme="majorHAnsi"/>
      </w:rPr>
      <w:t xml:space="preserve">:  </w:t>
    </w:r>
    <w:r w:rsidR="00AC28B8" w:rsidRPr="007A5AB9">
      <w:rPr>
        <w:rFonts w:asciiTheme="majorHAnsi" w:hAnsiTheme="majorHAnsi"/>
        <w:i/>
      </w:rPr>
      <w:t>[</w:t>
    </w:r>
    <w:proofErr w:type="gramEnd"/>
    <w:r w:rsidR="00AC28B8" w:rsidRPr="007A5AB9">
      <w:rPr>
        <w:rFonts w:asciiTheme="majorHAnsi" w:hAnsiTheme="majorHAnsi"/>
        <w:i/>
      </w:rPr>
      <w:t>Insert Last Name of Principal Researcher]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CFE1" w14:textId="77777777" w:rsidR="005974AC" w:rsidRDefault="005974AC" w:rsidP="005974AC">
    <w:pPr>
      <w:pStyle w:val="Header"/>
    </w:pPr>
    <w:r>
      <w:t>Institution</w:t>
    </w:r>
    <w:proofErr w:type="gramStart"/>
    <w:r>
      <w:t xml:space="preserve">:  </w:t>
    </w:r>
    <w:r w:rsidRPr="00AC28B8">
      <w:rPr>
        <w:i/>
      </w:rPr>
      <w:t>[</w:t>
    </w:r>
    <w:proofErr w:type="gramEnd"/>
    <w:r w:rsidRPr="00AC28B8">
      <w:rPr>
        <w:i/>
      </w:rPr>
      <w:t>Insert Name]</w:t>
    </w:r>
  </w:p>
  <w:p w14:paraId="28BB393C" w14:textId="1768DC7B" w:rsidR="005974AC" w:rsidRDefault="005974AC" w:rsidP="005974AC">
    <w:pPr>
      <w:pStyle w:val="Header"/>
    </w:pPr>
    <w:r>
      <w:t>Principal Researcher</w:t>
    </w:r>
    <w:proofErr w:type="gramStart"/>
    <w:r>
      <w:t xml:space="preserve">:  </w:t>
    </w:r>
    <w:r w:rsidRPr="00AC28B8">
      <w:rPr>
        <w:i/>
      </w:rPr>
      <w:t>[</w:t>
    </w:r>
    <w:proofErr w:type="gramEnd"/>
    <w:r w:rsidRPr="00AC28B8">
      <w:rPr>
        <w:i/>
      </w:rPr>
      <w:t>Insert Last Name of Principal Researcher]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16CE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E098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EE5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C040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B64D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AAD8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12FA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341F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A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6A43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024DF4"/>
    <w:lvl w:ilvl="0">
      <w:numFmt w:val="bullet"/>
      <w:lvlText w:val="*"/>
      <w:lvlJc w:val="left"/>
      <w:pPr>
        <w:ind w:left="0" w:firstLine="0"/>
      </w:pPr>
    </w:lvl>
  </w:abstractNum>
  <w:abstractNum w:abstractNumId="11" w15:restartNumberingAfterBreak="0">
    <w:nsid w:val="00502AE9"/>
    <w:multiLevelType w:val="hybridMultilevel"/>
    <w:tmpl w:val="CFCEAB9C"/>
    <w:lvl w:ilvl="0" w:tplc="FBC43232">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71EF3"/>
    <w:multiLevelType w:val="hybridMultilevel"/>
    <w:tmpl w:val="2576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7A6FE0"/>
    <w:multiLevelType w:val="hybridMultilevel"/>
    <w:tmpl w:val="0D1078B4"/>
    <w:lvl w:ilvl="0" w:tplc="17289C00">
      <w:start w:val="1"/>
      <w:numFmt w:val="bullet"/>
      <w:pStyle w:val="Listbullets1SD"/>
      <w:lvlText w:val=""/>
      <w:lvlJc w:val="left"/>
      <w:pPr>
        <w:ind w:left="1080" w:hanging="360"/>
      </w:pPr>
      <w:rPr>
        <w:rFonts w:ascii="Symbol" w:hAnsi="Symbol" w:hint="default"/>
      </w:rPr>
    </w:lvl>
    <w:lvl w:ilvl="1" w:tplc="DAB88414">
      <w:start w:val="1"/>
      <w:numFmt w:val="bullet"/>
      <w:lvlText w:val="o"/>
      <w:lvlJc w:val="left"/>
      <w:pPr>
        <w:ind w:left="1440" w:hanging="360"/>
      </w:pPr>
      <w:rPr>
        <w:rFonts w:ascii="Courier New" w:hAnsi="Courier New" w:hint="default"/>
      </w:rPr>
    </w:lvl>
    <w:lvl w:ilvl="2" w:tplc="245ADC70">
      <w:start w:val="1"/>
      <w:numFmt w:val="bullet"/>
      <w:lvlText w:val=""/>
      <w:lvlJc w:val="left"/>
      <w:pPr>
        <w:ind w:left="1800" w:hanging="360"/>
      </w:pPr>
      <w:rPr>
        <w:rFonts w:ascii="Wingdings" w:hAnsi="Wingdings" w:hint="default"/>
      </w:rPr>
    </w:lvl>
    <w:lvl w:ilvl="3" w:tplc="DF0A35B0">
      <w:start w:val="1"/>
      <w:numFmt w:val="bullet"/>
      <w:lvlText w:val=""/>
      <w:lvlJc w:val="left"/>
      <w:pPr>
        <w:ind w:left="2160" w:hanging="360"/>
      </w:pPr>
      <w:rPr>
        <w:rFonts w:ascii="Wingdings" w:hAnsi="Wingdings" w:hint="default"/>
      </w:rPr>
    </w:lvl>
    <w:lvl w:ilvl="4" w:tplc="B12C5A06">
      <w:start w:val="1"/>
      <w:numFmt w:val="bullet"/>
      <w:lvlText w:val=""/>
      <w:lvlJc w:val="left"/>
      <w:pPr>
        <w:ind w:left="2520" w:hanging="360"/>
      </w:pPr>
      <w:rPr>
        <w:rFonts w:ascii="Symbol" w:hAnsi="Symbol" w:hint="default"/>
      </w:rPr>
    </w:lvl>
    <w:lvl w:ilvl="5" w:tplc="158CF352">
      <w:start w:val="1"/>
      <w:numFmt w:val="bullet"/>
      <w:lvlText w:val=""/>
      <w:lvlJc w:val="left"/>
      <w:pPr>
        <w:ind w:left="2880" w:hanging="360"/>
      </w:pPr>
      <w:rPr>
        <w:rFonts w:ascii="Symbol" w:hAnsi="Symbol" w:hint="default"/>
      </w:rPr>
    </w:lvl>
    <w:lvl w:ilvl="6" w:tplc="BD7CD172">
      <w:start w:val="1"/>
      <w:numFmt w:val="bullet"/>
      <w:lvlText w:val=""/>
      <w:lvlJc w:val="left"/>
      <w:pPr>
        <w:ind w:left="3240" w:hanging="360"/>
      </w:pPr>
      <w:rPr>
        <w:rFonts w:ascii="Wingdings" w:hAnsi="Wingdings" w:hint="default"/>
      </w:rPr>
    </w:lvl>
    <w:lvl w:ilvl="7" w:tplc="25CED43E">
      <w:start w:val="1"/>
      <w:numFmt w:val="bullet"/>
      <w:lvlText w:val=""/>
      <w:lvlJc w:val="left"/>
      <w:pPr>
        <w:ind w:left="3600" w:hanging="360"/>
      </w:pPr>
      <w:rPr>
        <w:rFonts w:ascii="Wingdings" w:hAnsi="Wingdings"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6E722A9"/>
    <w:multiLevelType w:val="hybridMultilevel"/>
    <w:tmpl w:val="EEE6B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D32C0E"/>
    <w:multiLevelType w:val="hybridMultilevel"/>
    <w:tmpl w:val="453E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6334B"/>
    <w:multiLevelType w:val="hybridMultilevel"/>
    <w:tmpl w:val="E1368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F24E15"/>
    <w:multiLevelType w:val="hybridMultilevel"/>
    <w:tmpl w:val="8868A6E8"/>
    <w:lvl w:ilvl="0" w:tplc="FBC43232">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715BF"/>
    <w:multiLevelType w:val="hybridMultilevel"/>
    <w:tmpl w:val="FB2EA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F7575"/>
    <w:multiLevelType w:val="hybridMultilevel"/>
    <w:tmpl w:val="B6208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59781F4D"/>
    <w:multiLevelType w:val="hybridMultilevel"/>
    <w:tmpl w:val="343C46C0"/>
    <w:lvl w:ilvl="0" w:tplc="AB1035CE">
      <w:start w:val="1"/>
      <w:numFmt w:val="decimal"/>
      <w:pStyle w:val="Bold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80FC9"/>
    <w:multiLevelType w:val="hybridMultilevel"/>
    <w:tmpl w:val="F156206E"/>
    <w:lvl w:ilvl="0" w:tplc="FBC43232">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3F26D0"/>
    <w:multiLevelType w:val="hybridMultilevel"/>
    <w:tmpl w:val="73588FA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 w:ilvl="0">
        <w:numFmt w:val="bullet"/>
        <w:lvlText w:val=""/>
        <w:legacy w:legacy="1" w:legacySpace="0" w:legacyIndent="0"/>
        <w:lvlJc w:val="left"/>
        <w:pPr>
          <w:ind w:left="0" w:firstLine="0"/>
        </w:pPr>
        <w:rPr>
          <w:rFonts w:ascii="Symbol" w:hAnsi="Symbol" w:hint="default"/>
        </w:rPr>
      </w:lvl>
    </w:lvlOverride>
  </w:num>
  <w:num w:numId="4">
    <w:abstractNumId w:val="19"/>
  </w:num>
  <w:num w:numId="5">
    <w:abstractNumId w:val="11"/>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8"/>
    <w:lvlOverride w:ilvl="0">
      <w:startOverride w:val="1"/>
    </w:lvlOverride>
  </w:num>
  <w:num w:numId="19">
    <w:abstractNumId w:val="12"/>
  </w:num>
  <w:num w:numId="20">
    <w:abstractNumId w:val="14"/>
  </w:num>
  <w:num w:numId="21">
    <w:abstractNumId w:val="20"/>
  </w:num>
  <w:num w:numId="22">
    <w:abstractNumId w:val="18"/>
  </w:num>
  <w:num w:numId="23">
    <w:abstractNumId w:val="21"/>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UzsjQ2MTG1MDBU0lEKTi0uzszPAykwqgUACVXkRSwAAAA="/>
  </w:docVars>
  <w:rsids>
    <w:rsidRoot w:val="009B0B6E"/>
    <w:rsid w:val="00002C4B"/>
    <w:rsid w:val="000036E9"/>
    <w:rsid w:val="00022EBA"/>
    <w:rsid w:val="00070E85"/>
    <w:rsid w:val="0007322D"/>
    <w:rsid w:val="00097C52"/>
    <w:rsid w:val="000A50A2"/>
    <w:rsid w:val="000B7E48"/>
    <w:rsid w:val="000D4830"/>
    <w:rsid w:val="000F0B0A"/>
    <w:rsid w:val="00106F38"/>
    <w:rsid w:val="001107A0"/>
    <w:rsid w:val="00120547"/>
    <w:rsid w:val="00122F34"/>
    <w:rsid w:val="00123DCC"/>
    <w:rsid w:val="00124FD9"/>
    <w:rsid w:val="0013172C"/>
    <w:rsid w:val="00151BAA"/>
    <w:rsid w:val="00154832"/>
    <w:rsid w:val="0016268E"/>
    <w:rsid w:val="00164894"/>
    <w:rsid w:val="00166A70"/>
    <w:rsid w:val="001814C9"/>
    <w:rsid w:val="0018636E"/>
    <w:rsid w:val="001923A3"/>
    <w:rsid w:val="001946F9"/>
    <w:rsid w:val="001B0CAA"/>
    <w:rsid w:val="001C2826"/>
    <w:rsid w:val="001C2AC2"/>
    <w:rsid w:val="001C6580"/>
    <w:rsid w:val="001F2CF8"/>
    <w:rsid w:val="00201A40"/>
    <w:rsid w:val="0020485A"/>
    <w:rsid w:val="002049F1"/>
    <w:rsid w:val="00205124"/>
    <w:rsid w:val="00215085"/>
    <w:rsid w:val="00220535"/>
    <w:rsid w:val="002236F5"/>
    <w:rsid w:val="0022753C"/>
    <w:rsid w:val="00230AA6"/>
    <w:rsid w:val="00257DA4"/>
    <w:rsid w:val="00276599"/>
    <w:rsid w:val="00294980"/>
    <w:rsid w:val="00296EA8"/>
    <w:rsid w:val="002A0D75"/>
    <w:rsid w:val="002A1BE0"/>
    <w:rsid w:val="002A4C46"/>
    <w:rsid w:val="002D27A7"/>
    <w:rsid w:val="002D44D6"/>
    <w:rsid w:val="002E2721"/>
    <w:rsid w:val="002E5B3F"/>
    <w:rsid w:val="0030143D"/>
    <w:rsid w:val="00306121"/>
    <w:rsid w:val="0031431C"/>
    <w:rsid w:val="00336C7F"/>
    <w:rsid w:val="0034495C"/>
    <w:rsid w:val="00347C70"/>
    <w:rsid w:val="00363D8A"/>
    <w:rsid w:val="00374C86"/>
    <w:rsid w:val="00386BD2"/>
    <w:rsid w:val="0039562A"/>
    <w:rsid w:val="003973DC"/>
    <w:rsid w:val="003A3002"/>
    <w:rsid w:val="003B68EC"/>
    <w:rsid w:val="003C32FD"/>
    <w:rsid w:val="003D2DE4"/>
    <w:rsid w:val="003E7AD9"/>
    <w:rsid w:val="003F289F"/>
    <w:rsid w:val="003F6064"/>
    <w:rsid w:val="003F7388"/>
    <w:rsid w:val="0040447B"/>
    <w:rsid w:val="00422769"/>
    <w:rsid w:val="00434D56"/>
    <w:rsid w:val="00447D5A"/>
    <w:rsid w:val="004635FE"/>
    <w:rsid w:val="00475B3F"/>
    <w:rsid w:val="004770CC"/>
    <w:rsid w:val="00492958"/>
    <w:rsid w:val="0049529D"/>
    <w:rsid w:val="004A6AA7"/>
    <w:rsid w:val="004B1894"/>
    <w:rsid w:val="004C3096"/>
    <w:rsid w:val="004D1AD7"/>
    <w:rsid w:val="004D5DD9"/>
    <w:rsid w:val="004E5D27"/>
    <w:rsid w:val="004E65DA"/>
    <w:rsid w:val="00504FFE"/>
    <w:rsid w:val="00506E48"/>
    <w:rsid w:val="00513237"/>
    <w:rsid w:val="00522581"/>
    <w:rsid w:val="0052453A"/>
    <w:rsid w:val="005334E0"/>
    <w:rsid w:val="00536E11"/>
    <w:rsid w:val="0054310E"/>
    <w:rsid w:val="00547E49"/>
    <w:rsid w:val="0055527E"/>
    <w:rsid w:val="00557637"/>
    <w:rsid w:val="0056557B"/>
    <w:rsid w:val="005974AC"/>
    <w:rsid w:val="00597E66"/>
    <w:rsid w:val="005A27EA"/>
    <w:rsid w:val="005B29C8"/>
    <w:rsid w:val="005B567F"/>
    <w:rsid w:val="005C108F"/>
    <w:rsid w:val="005F59BA"/>
    <w:rsid w:val="005F7A08"/>
    <w:rsid w:val="006030D8"/>
    <w:rsid w:val="00607490"/>
    <w:rsid w:val="00611B19"/>
    <w:rsid w:val="00616D1F"/>
    <w:rsid w:val="00624030"/>
    <w:rsid w:val="00627962"/>
    <w:rsid w:val="006340D7"/>
    <w:rsid w:val="006350A4"/>
    <w:rsid w:val="006362A6"/>
    <w:rsid w:val="00641D69"/>
    <w:rsid w:val="0068539D"/>
    <w:rsid w:val="00695C81"/>
    <w:rsid w:val="006B2D61"/>
    <w:rsid w:val="006C66D6"/>
    <w:rsid w:val="006D63B1"/>
    <w:rsid w:val="006F2F81"/>
    <w:rsid w:val="007256D1"/>
    <w:rsid w:val="007562A3"/>
    <w:rsid w:val="007A5110"/>
    <w:rsid w:val="007A5AB9"/>
    <w:rsid w:val="007B2C69"/>
    <w:rsid w:val="007B4D59"/>
    <w:rsid w:val="007B72BD"/>
    <w:rsid w:val="007B7737"/>
    <w:rsid w:val="007D0C85"/>
    <w:rsid w:val="007F3737"/>
    <w:rsid w:val="007F685D"/>
    <w:rsid w:val="008074B5"/>
    <w:rsid w:val="00812CA5"/>
    <w:rsid w:val="008138CA"/>
    <w:rsid w:val="00813FB2"/>
    <w:rsid w:val="008147AE"/>
    <w:rsid w:val="00820303"/>
    <w:rsid w:val="00825BF8"/>
    <w:rsid w:val="008265FF"/>
    <w:rsid w:val="0083577D"/>
    <w:rsid w:val="00842A7F"/>
    <w:rsid w:val="00876893"/>
    <w:rsid w:val="00880596"/>
    <w:rsid w:val="008B0541"/>
    <w:rsid w:val="008D606D"/>
    <w:rsid w:val="008F62E4"/>
    <w:rsid w:val="00910C80"/>
    <w:rsid w:val="0091104A"/>
    <w:rsid w:val="009251FC"/>
    <w:rsid w:val="009439B9"/>
    <w:rsid w:val="00963782"/>
    <w:rsid w:val="009671DF"/>
    <w:rsid w:val="00971B70"/>
    <w:rsid w:val="00994096"/>
    <w:rsid w:val="009A148C"/>
    <w:rsid w:val="009B0B6E"/>
    <w:rsid w:val="009B27DB"/>
    <w:rsid w:val="009D2714"/>
    <w:rsid w:val="009E2014"/>
    <w:rsid w:val="009E2C4E"/>
    <w:rsid w:val="00A0088F"/>
    <w:rsid w:val="00A0798E"/>
    <w:rsid w:val="00A14AF9"/>
    <w:rsid w:val="00A215BA"/>
    <w:rsid w:val="00A2481C"/>
    <w:rsid w:val="00A32DF5"/>
    <w:rsid w:val="00A4159A"/>
    <w:rsid w:val="00A466A9"/>
    <w:rsid w:val="00A503A7"/>
    <w:rsid w:val="00A5156A"/>
    <w:rsid w:val="00A515B2"/>
    <w:rsid w:val="00A905AB"/>
    <w:rsid w:val="00A942E1"/>
    <w:rsid w:val="00A9786B"/>
    <w:rsid w:val="00A97D9D"/>
    <w:rsid w:val="00AA38AB"/>
    <w:rsid w:val="00AA5354"/>
    <w:rsid w:val="00AB5667"/>
    <w:rsid w:val="00AC28B8"/>
    <w:rsid w:val="00AD6ACA"/>
    <w:rsid w:val="00AE0A70"/>
    <w:rsid w:val="00B01E57"/>
    <w:rsid w:val="00B0338A"/>
    <w:rsid w:val="00B104F2"/>
    <w:rsid w:val="00B1064E"/>
    <w:rsid w:val="00B15445"/>
    <w:rsid w:val="00B15B76"/>
    <w:rsid w:val="00B35A69"/>
    <w:rsid w:val="00B45519"/>
    <w:rsid w:val="00B474D7"/>
    <w:rsid w:val="00B5345C"/>
    <w:rsid w:val="00B555EA"/>
    <w:rsid w:val="00B75DE4"/>
    <w:rsid w:val="00B865CC"/>
    <w:rsid w:val="00B87885"/>
    <w:rsid w:val="00BA3EDE"/>
    <w:rsid w:val="00BC1307"/>
    <w:rsid w:val="00BE5FE3"/>
    <w:rsid w:val="00C0412B"/>
    <w:rsid w:val="00C151E3"/>
    <w:rsid w:val="00C20C2C"/>
    <w:rsid w:val="00C25239"/>
    <w:rsid w:val="00C27D2A"/>
    <w:rsid w:val="00C40B16"/>
    <w:rsid w:val="00C508F0"/>
    <w:rsid w:val="00C60CDA"/>
    <w:rsid w:val="00C62C76"/>
    <w:rsid w:val="00C727FF"/>
    <w:rsid w:val="00CA10AC"/>
    <w:rsid w:val="00CA1E53"/>
    <w:rsid w:val="00CB009C"/>
    <w:rsid w:val="00CB1DBD"/>
    <w:rsid w:val="00CC50FE"/>
    <w:rsid w:val="00CD221B"/>
    <w:rsid w:val="00CD69C7"/>
    <w:rsid w:val="00D0558B"/>
    <w:rsid w:val="00D2580C"/>
    <w:rsid w:val="00D30747"/>
    <w:rsid w:val="00D400D5"/>
    <w:rsid w:val="00D4735C"/>
    <w:rsid w:val="00D92D32"/>
    <w:rsid w:val="00DA0ACD"/>
    <w:rsid w:val="00DB7DD6"/>
    <w:rsid w:val="00DF142F"/>
    <w:rsid w:val="00DF458A"/>
    <w:rsid w:val="00E012D4"/>
    <w:rsid w:val="00E354CA"/>
    <w:rsid w:val="00E64C54"/>
    <w:rsid w:val="00E770F9"/>
    <w:rsid w:val="00E807B5"/>
    <w:rsid w:val="00E91A7C"/>
    <w:rsid w:val="00EA4310"/>
    <w:rsid w:val="00EA58B8"/>
    <w:rsid w:val="00EA5D70"/>
    <w:rsid w:val="00EA67A4"/>
    <w:rsid w:val="00EA68D6"/>
    <w:rsid w:val="00EB57C0"/>
    <w:rsid w:val="00EC3BA1"/>
    <w:rsid w:val="00EC45F5"/>
    <w:rsid w:val="00ED6C65"/>
    <w:rsid w:val="00EE7CC8"/>
    <w:rsid w:val="00EF0D30"/>
    <w:rsid w:val="00F36F12"/>
    <w:rsid w:val="00F61630"/>
    <w:rsid w:val="00F62D6C"/>
    <w:rsid w:val="00F648C6"/>
    <w:rsid w:val="00F7133C"/>
    <w:rsid w:val="00F853C5"/>
    <w:rsid w:val="00FA011F"/>
    <w:rsid w:val="00FA07CB"/>
    <w:rsid w:val="00FB0013"/>
    <w:rsid w:val="00FB52CB"/>
    <w:rsid w:val="00FE48D6"/>
    <w:rsid w:val="00FF1D4C"/>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8C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F9"/>
  </w:style>
  <w:style w:type="paragraph" w:styleId="Heading1">
    <w:name w:val="heading 1"/>
    <w:basedOn w:val="Normal"/>
    <w:next w:val="BodyText"/>
    <w:link w:val="Heading1Char"/>
    <w:uiPriority w:val="9"/>
    <w:qFormat/>
    <w:rsid w:val="004770CC"/>
    <w:pPr>
      <w:keepNext/>
      <w:keepLines/>
      <w:spacing w:before="240" w:after="0"/>
      <w:jc w:val="center"/>
      <w:outlineLvl w:val="0"/>
    </w:pPr>
    <w:rPr>
      <w:rFonts w:asciiTheme="majorHAnsi" w:eastAsiaTheme="majorEastAsia" w:hAnsiTheme="majorHAnsi" w:cstheme="majorBidi"/>
      <w:sz w:val="28"/>
      <w:szCs w:val="32"/>
    </w:rPr>
  </w:style>
  <w:style w:type="paragraph" w:styleId="Heading2">
    <w:name w:val="heading 2"/>
    <w:next w:val="BodyText"/>
    <w:link w:val="Heading2Char"/>
    <w:uiPriority w:val="9"/>
    <w:unhideWhenUsed/>
    <w:qFormat/>
    <w:rsid w:val="005974AC"/>
    <w:pPr>
      <w:keepNext/>
      <w:keepLines/>
      <w:spacing w:before="360" w:after="0" w:line="240" w:lineRule="auto"/>
      <w:outlineLvl w:val="1"/>
    </w:pPr>
    <w:rPr>
      <w:rFonts w:asciiTheme="majorHAnsi" w:eastAsiaTheme="majorEastAsia" w:hAnsiTheme="majorHAnsi" w:cstheme="majorBidi"/>
      <w:sz w:val="24"/>
      <w:szCs w:val="26"/>
      <w:u w:val="single"/>
    </w:rPr>
  </w:style>
  <w:style w:type="paragraph" w:styleId="Heading3">
    <w:name w:val="heading 3"/>
    <w:next w:val="Heading2"/>
    <w:link w:val="Heading3Char"/>
    <w:uiPriority w:val="9"/>
    <w:unhideWhenUsed/>
    <w:qFormat/>
    <w:rsid w:val="008138CA"/>
    <w:pPr>
      <w:keepNext/>
      <w:keepLines/>
      <w:spacing w:before="240" w:after="120" w:line="240"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0B6E"/>
  </w:style>
  <w:style w:type="character" w:styleId="Hyperlink">
    <w:name w:val="Hyperlink"/>
    <w:basedOn w:val="DefaultParagraphFont"/>
    <w:uiPriority w:val="99"/>
    <w:unhideWhenUsed/>
    <w:rsid w:val="001C2826"/>
    <w:rPr>
      <w:color w:val="0000FF" w:themeColor="hyperlink"/>
      <w:u w:val="single"/>
    </w:rPr>
  </w:style>
  <w:style w:type="character" w:customStyle="1" w:styleId="apple-style-span">
    <w:name w:val="apple-style-span"/>
    <w:basedOn w:val="DefaultParagraphFont"/>
    <w:rsid w:val="000B7E48"/>
  </w:style>
  <w:style w:type="paragraph" w:styleId="PlainText">
    <w:name w:val="Plain Text"/>
    <w:basedOn w:val="Normal"/>
    <w:link w:val="PlainTextChar"/>
    <w:uiPriority w:val="99"/>
    <w:unhideWhenUsed/>
    <w:rsid w:val="000B7E4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B7E48"/>
    <w:rPr>
      <w:rFonts w:ascii="Consolas" w:eastAsia="Calibri" w:hAnsi="Consolas" w:cs="Times New Roman"/>
      <w:sz w:val="21"/>
      <w:szCs w:val="21"/>
    </w:rPr>
  </w:style>
  <w:style w:type="paragraph" w:styleId="ListParagraph">
    <w:name w:val="List Paragraph"/>
    <w:basedOn w:val="Normal"/>
    <w:uiPriority w:val="34"/>
    <w:qFormat/>
    <w:rsid w:val="00B474D7"/>
    <w:pPr>
      <w:ind w:left="720"/>
      <w:contextualSpacing/>
    </w:pPr>
    <w:rPr>
      <w:rFonts w:ascii="Calibri" w:eastAsia="Calibri" w:hAnsi="Calibri" w:cs="Times New Roman"/>
    </w:rPr>
  </w:style>
  <w:style w:type="table" w:styleId="TableGrid">
    <w:name w:val="Table Grid"/>
    <w:basedOn w:val="TableNormal"/>
    <w:uiPriority w:val="59"/>
    <w:rsid w:val="00B474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0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535"/>
    <w:rPr>
      <w:sz w:val="20"/>
      <w:szCs w:val="20"/>
    </w:rPr>
  </w:style>
  <w:style w:type="character" w:styleId="FootnoteReference">
    <w:name w:val="footnote reference"/>
    <w:basedOn w:val="DefaultParagraphFont"/>
    <w:uiPriority w:val="99"/>
    <w:semiHidden/>
    <w:unhideWhenUsed/>
    <w:rsid w:val="00220535"/>
    <w:rPr>
      <w:vertAlign w:val="superscript"/>
    </w:rPr>
  </w:style>
  <w:style w:type="character" w:styleId="CommentReference">
    <w:name w:val="annotation reference"/>
    <w:basedOn w:val="DefaultParagraphFont"/>
    <w:uiPriority w:val="99"/>
    <w:semiHidden/>
    <w:unhideWhenUsed/>
    <w:rsid w:val="00AD6ACA"/>
    <w:rPr>
      <w:sz w:val="16"/>
      <w:szCs w:val="16"/>
    </w:rPr>
  </w:style>
  <w:style w:type="paragraph" w:styleId="CommentText">
    <w:name w:val="annotation text"/>
    <w:basedOn w:val="Normal"/>
    <w:link w:val="CommentTextChar"/>
    <w:uiPriority w:val="99"/>
    <w:semiHidden/>
    <w:unhideWhenUsed/>
    <w:rsid w:val="00AD6AC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D6AC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D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CA"/>
    <w:rPr>
      <w:rFonts w:ascii="Tahoma" w:hAnsi="Tahoma" w:cs="Tahoma"/>
      <w:sz w:val="16"/>
      <w:szCs w:val="16"/>
    </w:rPr>
  </w:style>
  <w:style w:type="paragraph" w:styleId="Header">
    <w:name w:val="header"/>
    <w:basedOn w:val="Normal"/>
    <w:link w:val="HeaderChar"/>
    <w:uiPriority w:val="99"/>
    <w:unhideWhenUsed/>
    <w:rsid w:val="00E9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7C"/>
  </w:style>
  <w:style w:type="paragraph" w:styleId="Footer">
    <w:name w:val="footer"/>
    <w:basedOn w:val="Normal"/>
    <w:link w:val="FooterChar"/>
    <w:uiPriority w:val="99"/>
    <w:unhideWhenUsed/>
    <w:rsid w:val="00E9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7C"/>
  </w:style>
  <w:style w:type="paragraph" w:styleId="CommentSubject">
    <w:name w:val="annotation subject"/>
    <w:basedOn w:val="CommentText"/>
    <w:next w:val="CommentText"/>
    <w:link w:val="CommentSubjectChar"/>
    <w:uiPriority w:val="99"/>
    <w:semiHidden/>
    <w:unhideWhenUsed/>
    <w:rsid w:val="00E91A7C"/>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1A7C"/>
    <w:rPr>
      <w:rFonts w:ascii="Calibri" w:eastAsia="Calibri" w:hAnsi="Calibri" w:cs="Times New Roman"/>
      <w:b/>
      <w:bCs/>
      <w:sz w:val="20"/>
      <w:szCs w:val="20"/>
    </w:rPr>
  </w:style>
  <w:style w:type="paragraph" w:styleId="BodyText">
    <w:name w:val="Body Text"/>
    <w:basedOn w:val="Normal"/>
    <w:link w:val="BodyTextChar"/>
    <w:uiPriority w:val="99"/>
    <w:rsid w:val="004770CC"/>
    <w:pPr>
      <w:spacing w:before="120" w:after="240" w:line="240" w:lineRule="auto"/>
    </w:pPr>
    <w:rPr>
      <w:rFonts w:asciiTheme="majorHAnsi" w:eastAsia="Times New Roman" w:hAnsiTheme="majorHAnsi" w:cs="Times New Roman"/>
      <w:szCs w:val="24"/>
    </w:rPr>
  </w:style>
  <w:style w:type="character" w:customStyle="1" w:styleId="BodyTextChar">
    <w:name w:val="Body Text Char"/>
    <w:basedOn w:val="DefaultParagraphFont"/>
    <w:link w:val="BodyText"/>
    <w:uiPriority w:val="99"/>
    <w:rsid w:val="004770CC"/>
    <w:rPr>
      <w:rFonts w:asciiTheme="majorHAnsi" w:eastAsia="Times New Roman" w:hAnsiTheme="majorHAnsi" w:cs="Times New Roman"/>
      <w:szCs w:val="24"/>
    </w:rPr>
  </w:style>
  <w:style w:type="paragraph" w:customStyle="1" w:styleId="Listbullets1SD">
    <w:name w:val="List bullets 1 SD"/>
    <w:basedOn w:val="Normal"/>
    <w:qFormat/>
    <w:rsid w:val="00C727FF"/>
    <w:pPr>
      <w:numPr>
        <w:numId w:val="7"/>
      </w:numPr>
      <w:autoSpaceDE w:val="0"/>
      <w:autoSpaceDN w:val="0"/>
      <w:adjustRightInd w:val="0"/>
      <w:spacing w:after="240" w:line="240" w:lineRule="auto"/>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70CC"/>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5974AC"/>
    <w:rPr>
      <w:rFonts w:asciiTheme="majorHAnsi" w:eastAsiaTheme="majorEastAsia" w:hAnsiTheme="majorHAnsi" w:cstheme="majorBidi"/>
      <w:sz w:val="24"/>
      <w:szCs w:val="26"/>
      <w:u w:val="single"/>
    </w:rPr>
  </w:style>
  <w:style w:type="paragraph" w:styleId="BodyText2">
    <w:name w:val="Body Text 2"/>
    <w:next w:val="BodyText"/>
    <w:link w:val="BodyText2Char"/>
    <w:uiPriority w:val="99"/>
    <w:unhideWhenUsed/>
    <w:rsid w:val="004770CC"/>
    <w:pPr>
      <w:spacing w:before="120" w:after="240" w:line="240" w:lineRule="auto"/>
      <w:contextualSpacing/>
    </w:pPr>
    <w:rPr>
      <w:rFonts w:asciiTheme="majorHAnsi" w:hAnsiTheme="majorHAnsi"/>
    </w:rPr>
  </w:style>
  <w:style w:type="character" w:customStyle="1" w:styleId="BodyText2Char">
    <w:name w:val="Body Text 2 Char"/>
    <w:basedOn w:val="DefaultParagraphFont"/>
    <w:link w:val="BodyText2"/>
    <w:uiPriority w:val="99"/>
    <w:rsid w:val="004770CC"/>
    <w:rPr>
      <w:rFonts w:asciiTheme="majorHAnsi" w:hAnsiTheme="majorHAnsi"/>
    </w:rPr>
  </w:style>
  <w:style w:type="paragraph" w:styleId="List">
    <w:name w:val="List"/>
    <w:basedOn w:val="BodyText"/>
    <w:uiPriority w:val="99"/>
    <w:unhideWhenUsed/>
    <w:rsid w:val="005974AC"/>
    <w:pPr>
      <w:ind w:left="360" w:hanging="360"/>
      <w:contextualSpacing/>
    </w:pPr>
  </w:style>
  <w:style w:type="paragraph" w:styleId="ListNumber">
    <w:name w:val="List Number"/>
    <w:basedOn w:val="BodyText"/>
    <w:uiPriority w:val="99"/>
    <w:unhideWhenUsed/>
    <w:rsid w:val="005974AC"/>
    <w:pPr>
      <w:numPr>
        <w:numId w:val="13"/>
      </w:numPr>
      <w:contextualSpacing/>
    </w:pPr>
  </w:style>
  <w:style w:type="paragraph" w:customStyle="1" w:styleId="Bodytextitalicsindent">
    <w:name w:val="Body text italics indent"/>
    <w:basedOn w:val="BodyText"/>
    <w:qFormat/>
    <w:rsid w:val="00D4735C"/>
    <w:pPr>
      <w:ind w:left="360"/>
    </w:pPr>
    <w:rPr>
      <w:i/>
    </w:rPr>
  </w:style>
  <w:style w:type="character" w:customStyle="1" w:styleId="Heading3Char">
    <w:name w:val="Heading 3 Char"/>
    <w:basedOn w:val="DefaultParagraphFont"/>
    <w:link w:val="Heading3"/>
    <w:uiPriority w:val="9"/>
    <w:rsid w:val="008138CA"/>
    <w:rPr>
      <w:rFonts w:asciiTheme="majorHAnsi" w:eastAsiaTheme="majorEastAsia" w:hAnsiTheme="majorHAnsi" w:cstheme="majorBidi"/>
      <w:b/>
      <w:sz w:val="24"/>
      <w:szCs w:val="24"/>
    </w:rPr>
  </w:style>
  <w:style w:type="paragraph" w:styleId="NoSpacing">
    <w:name w:val="No Spacing"/>
    <w:uiPriority w:val="1"/>
    <w:qFormat/>
    <w:rsid w:val="00296EA8"/>
    <w:pPr>
      <w:spacing w:after="0" w:line="240" w:lineRule="auto"/>
    </w:pPr>
  </w:style>
  <w:style w:type="paragraph" w:customStyle="1" w:styleId="ListBullets">
    <w:name w:val="List Bullets"/>
    <w:basedOn w:val="ListParagraph"/>
    <w:qFormat/>
    <w:rsid w:val="002E2721"/>
    <w:pPr>
      <w:ind w:left="0"/>
    </w:pPr>
  </w:style>
  <w:style w:type="paragraph" w:customStyle="1" w:styleId="BoldListNumbers">
    <w:name w:val="Bold List Numbers"/>
    <w:basedOn w:val="ListNumber"/>
    <w:qFormat/>
    <w:rsid w:val="001C6580"/>
    <w:pPr>
      <w:numPr>
        <w:numId w:val="21"/>
      </w:numPr>
      <w:spacing w:afterLines="240"/>
      <w:contextualSpacing w:val="0"/>
    </w:pPr>
    <w:rPr>
      <w:b/>
      <w:bCs/>
      <w:sz w:val="26"/>
    </w:rPr>
  </w:style>
  <w:style w:type="character" w:styleId="FollowedHyperlink">
    <w:name w:val="FollowedHyperlink"/>
    <w:basedOn w:val="DefaultParagraphFont"/>
    <w:uiPriority w:val="99"/>
    <w:semiHidden/>
    <w:unhideWhenUsed/>
    <w:rsid w:val="00EC45F5"/>
    <w:rPr>
      <w:color w:val="800080" w:themeColor="followedHyperlink"/>
      <w:u w:val="single"/>
    </w:rPr>
  </w:style>
  <w:style w:type="paragraph" w:styleId="Revision">
    <w:name w:val="Revision"/>
    <w:hidden/>
    <w:uiPriority w:val="99"/>
    <w:semiHidden/>
    <w:rsid w:val="00814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6578">
      <w:bodyDiv w:val="1"/>
      <w:marLeft w:val="0"/>
      <w:marRight w:val="0"/>
      <w:marTop w:val="0"/>
      <w:marBottom w:val="0"/>
      <w:divBdr>
        <w:top w:val="none" w:sz="0" w:space="0" w:color="auto"/>
        <w:left w:val="none" w:sz="0" w:space="0" w:color="auto"/>
        <w:bottom w:val="none" w:sz="0" w:space="0" w:color="auto"/>
        <w:right w:val="none" w:sz="0" w:space="0" w:color="auto"/>
      </w:divBdr>
    </w:div>
    <w:div w:id="115297210">
      <w:bodyDiv w:val="1"/>
      <w:marLeft w:val="0"/>
      <w:marRight w:val="0"/>
      <w:marTop w:val="0"/>
      <w:marBottom w:val="0"/>
      <w:divBdr>
        <w:top w:val="none" w:sz="0" w:space="0" w:color="auto"/>
        <w:left w:val="none" w:sz="0" w:space="0" w:color="auto"/>
        <w:bottom w:val="none" w:sz="0" w:space="0" w:color="auto"/>
        <w:right w:val="none" w:sz="0" w:space="0" w:color="auto"/>
      </w:divBdr>
    </w:div>
    <w:div w:id="509369041">
      <w:bodyDiv w:val="1"/>
      <w:marLeft w:val="0"/>
      <w:marRight w:val="0"/>
      <w:marTop w:val="0"/>
      <w:marBottom w:val="0"/>
      <w:divBdr>
        <w:top w:val="none" w:sz="0" w:space="0" w:color="auto"/>
        <w:left w:val="none" w:sz="0" w:space="0" w:color="auto"/>
        <w:bottom w:val="none" w:sz="0" w:space="0" w:color="auto"/>
        <w:right w:val="none" w:sz="0" w:space="0" w:color="auto"/>
      </w:divBdr>
    </w:div>
    <w:div w:id="721830125">
      <w:bodyDiv w:val="1"/>
      <w:marLeft w:val="0"/>
      <w:marRight w:val="0"/>
      <w:marTop w:val="0"/>
      <w:marBottom w:val="0"/>
      <w:divBdr>
        <w:top w:val="none" w:sz="0" w:space="0" w:color="auto"/>
        <w:left w:val="none" w:sz="0" w:space="0" w:color="auto"/>
        <w:bottom w:val="none" w:sz="0" w:space="0" w:color="auto"/>
        <w:right w:val="none" w:sz="0" w:space="0" w:color="auto"/>
      </w:divBdr>
    </w:div>
    <w:div w:id="883978652">
      <w:bodyDiv w:val="1"/>
      <w:marLeft w:val="0"/>
      <w:marRight w:val="0"/>
      <w:marTop w:val="0"/>
      <w:marBottom w:val="0"/>
      <w:divBdr>
        <w:top w:val="none" w:sz="0" w:space="0" w:color="auto"/>
        <w:left w:val="none" w:sz="0" w:space="0" w:color="auto"/>
        <w:bottom w:val="none" w:sz="0" w:space="0" w:color="auto"/>
        <w:right w:val="none" w:sz="0" w:space="0" w:color="auto"/>
      </w:divBdr>
    </w:div>
    <w:div w:id="1040934430">
      <w:bodyDiv w:val="1"/>
      <w:marLeft w:val="0"/>
      <w:marRight w:val="0"/>
      <w:marTop w:val="0"/>
      <w:marBottom w:val="0"/>
      <w:divBdr>
        <w:top w:val="none" w:sz="0" w:space="0" w:color="auto"/>
        <w:left w:val="none" w:sz="0" w:space="0" w:color="auto"/>
        <w:bottom w:val="none" w:sz="0" w:space="0" w:color="auto"/>
        <w:right w:val="none" w:sz="0" w:space="0" w:color="auto"/>
      </w:divBdr>
    </w:div>
    <w:div w:id="1079518806">
      <w:bodyDiv w:val="1"/>
      <w:marLeft w:val="0"/>
      <w:marRight w:val="0"/>
      <w:marTop w:val="0"/>
      <w:marBottom w:val="0"/>
      <w:divBdr>
        <w:top w:val="none" w:sz="0" w:space="0" w:color="auto"/>
        <w:left w:val="none" w:sz="0" w:space="0" w:color="auto"/>
        <w:bottom w:val="none" w:sz="0" w:space="0" w:color="auto"/>
        <w:right w:val="none" w:sz="0" w:space="0" w:color="auto"/>
      </w:divBdr>
    </w:div>
    <w:div w:id="1108504611">
      <w:bodyDiv w:val="1"/>
      <w:marLeft w:val="0"/>
      <w:marRight w:val="0"/>
      <w:marTop w:val="0"/>
      <w:marBottom w:val="0"/>
      <w:divBdr>
        <w:top w:val="none" w:sz="0" w:space="0" w:color="auto"/>
        <w:left w:val="none" w:sz="0" w:space="0" w:color="auto"/>
        <w:bottom w:val="none" w:sz="0" w:space="0" w:color="auto"/>
        <w:right w:val="none" w:sz="0" w:space="0" w:color="auto"/>
      </w:divBdr>
    </w:div>
    <w:div w:id="1251934382">
      <w:bodyDiv w:val="1"/>
      <w:marLeft w:val="0"/>
      <w:marRight w:val="0"/>
      <w:marTop w:val="0"/>
      <w:marBottom w:val="0"/>
      <w:divBdr>
        <w:top w:val="none" w:sz="0" w:space="0" w:color="auto"/>
        <w:left w:val="none" w:sz="0" w:space="0" w:color="auto"/>
        <w:bottom w:val="none" w:sz="0" w:space="0" w:color="auto"/>
        <w:right w:val="none" w:sz="0" w:space="0" w:color="auto"/>
      </w:divBdr>
    </w:div>
    <w:div w:id="1384020618">
      <w:bodyDiv w:val="1"/>
      <w:marLeft w:val="0"/>
      <w:marRight w:val="0"/>
      <w:marTop w:val="0"/>
      <w:marBottom w:val="0"/>
      <w:divBdr>
        <w:top w:val="none" w:sz="0" w:space="0" w:color="auto"/>
        <w:left w:val="none" w:sz="0" w:space="0" w:color="auto"/>
        <w:bottom w:val="none" w:sz="0" w:space="0" w:color="auto"/>
        <w:right w:val="none" w:sz="0" w:space="0" w:color="auto"/>
      </w:divBdr>
    </w:div>
    <w:div w:id="1426073129">
      <w:bodyDiv w:val="1"/>
      <w:marLeft w:val="0"/>
      <w:marRight w:val="0"/>
      <w:marTop w:val="0"/>
      <w:marBottom w:val="0"/>
      <w:divBdr>
        <w:top w:val="none" w:sz="0" w:space="0" w:color="auto"/>
        <w:left w:val="none" w:sz="0" w:space="0" w:color="auto"/>
        <w:bottom w:val="none" w:sz="0" w:space="0" w:color="auto"/>
        <w:right w:val="none" w:sz="0" w:space="0" w:color="auto"/>
      </w:divBdr>
    </w:div>
    <w:div w:id="1474103798">
      <w:bodyDiv w:val="1"/>
      <w:marLeft w:val="0"/>
      <w:marRight w:val="0"/>
      <w:marTop w:val="0"/>
      <w:marBottom w:val="0"/>
      <w:divBdr>
        <w:top w:val="none" w:sz="0" w:space="0" w:color="auto"/>
        <w:left w:val="none" w:sz="0" w:space="0" w:color="auto"/>
        <w:bottom w:val="none" w:sz="0" w:space="0" w:color="auto"/>
        <w:right w:val="none" w:sz="0" w:space="0" w:color="auto"/>
      </w:divBdr>
    </w:div>
    <w:div w:id="1517960028">
      <w:bodyDiv w:val="1"/>
      <w:marLeft w:val="0"/>
      <w:marRight w:val="0"/>
      <w:marTop w:val="0"/>
      <w:marBottom w:val="0"/>
      <w:divBdr>
        <w:top w:val="none" w:sz="0" w:space="0" w:color="auto"/>
        <w:left w:val="none" w:sz="0" w:space="0" w:color="auto"/>
        <w:bottom w:val="none" w:sz="0" w:space="0" w:color="auto"/>
        <w:right w:val="none" w:sz="0" w:space="0" w:color="auto"/>
      </w:divBdr>
    </w:div>
    <w:div w:id="1524244865">
      <w:bodyDiv w:val="1"/>
      <w:marLeft w:val="0"/>
      <w:marRight w:val="0"/>
      <w:marTop w:val="0"/>
      <w:marBottom w:val="0"/>
      <w:divBdr>
        <w:top w:val="none" w:sz="0" w:space="0" w:color="auto"/>
        <w:left w:val="none" w:sz="0" w:space="0" w:color="auto"/>
        <w:bottom w:val="none" w:sz="0" w:space="0" w:color="auto"/>
        <w:right w:val="none" w:sz="0" w:space="0" w:color="auto"/>
      </w:divBdr>
    </w:div>
    <w:div w:id="1715346286">
      <w:bodyDiv w:val="1"/>
      <w:marLeft w:val="0"/>
      <w:marRight w:val="0"/>
      <w:marTop w:val="0"/>
      <w:marBottom w:val="0"/>
      <w:divBdr>
        <w:top w:val="none" w:sz="0" w:space="0" w:color="auto"/>
        <w:left w:val="none" w:sz="0" w:space="0" w:color="auto"/>
        <w:bottom w:val="none" w:sz="0" w:space="0" w:color="auto"/>
        <w:right w:val="none" w:sz="0" w:space="0" w:color="auto"/>
      </w:divBdr>
    </w:div>
    <w:div w:id="1757240700">
      <w:bodyDiv w:val="1"/>
      <w:marLeft w:val="0"/>
      <w:marRight w:val="0"/>
      <w:marTop w:val="0"/>
      <w:marBottom w:val="0"/>
      <w:divBdr>
        <w:top w:val="none" w:sz="0" w:space="0" w:color="auto"/>
        <w:left w:val="none" w:sz="0" w:space="0" w:color="auto"/>
        <w:bottom w:val="none" w:sz="0" w:space="0" w:color="auto"/>
        <w:right w:val="none" w:sz="0" w:space="0" w:color="auto"/>
      </w:divBdr>
    </w:div>
    <w:div w:id="1950698692">
      <w:bodyDiv w:val="1"/>
      <w:marLeft w:val="0"/>
      <w:marRight w:val="0"/>
      <w:marTop w:val="0"/>
      <w:marBottom w:val="0"/>
      <w:divBdr>
        <w:top w:val="none" w:sz="0" w:space="0" w:color="auto"/>
        <w:left w:val="none" w:sz="0" w:space="0" w:color="auto"/>
        <w:bottom w:val="none" w:sz="0" w:space="0" w:color="auto"/>
        <w:right w:val="none" w:sz="0" w:space="0" w:color="auto"/>
      </w:divBdr>
    </w:div>
    <w:div w:id="2070422505">
      <w:bodyDiv w:val="1"/>
      <w:marLeft w:val="0"/>
      <w:marRight w:val="0"/>
      <w:marTop w:val="0"/>
      <w:marBottom w:val="0"/>
      <w:divBdr>
        <w:top w:val="none" w:sz="0" w:space="0" w:color="auto"/>
        <w:left w:val="none" w:sz="0" w:space="0" w:color="auto"/>
        <w:bottom w:val="none" w:sz="0" w:space="0" w:color="auto"/>
        <w:right w:val="none" w:sz="0" w:space="0" w:color="auto"/>
      </w:divBdr>
    </w:div>
    <w:div w:id="20918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fsrd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1042A-6A8F-4CF2-91D4-A14733453B86}">
  <ds:schemaRefs>
    <ds:schemaRef ds:uri="http://schemas.microsoft.com/sharepoint/v3/contenttype/forms"/>
  </ds:schemaRefs>
</ds:datastoreItem>
</file>

<file path=customXml/itemProps2.xml><?xml version="1.0" encoding="utf-8"?>
<ds:datastoreItem xmlns:ds="http://schemas.openxmlformats.org/officeDocument/2006/customXml" ds:itemID="{56F6D47A-C6F7-44AC-9CEE-BB60D75BCF16}">
  <ds:schemaRefs>
    <ds:schemaRef ds:uri="http://schemas.openxmlformats.org/officeDocument/2006/bibliography"/>
  </ds:schemaRefs>
</ds:datastoreItem>
</file>

<file path=customXml/itemProps3.xml><?xml version="1.0" encoding="utf-8"?>
<ds:datastoreItem xmlns:ds="http://schemas.openxmlformats.org/officeDocument/2006/customXml" ds:itemID="{21B0B212-1850-431D-8F7B-4BCB6464D2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071460-8B2C-4F44-ABCF-405D7CAD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Data Requirements and Research Plan</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Requirements and Research Plan</dc:title>
  <dc:creator/>
  <cp:keywords>License, data, research, restricted, NCSES</cp:keywords>
  <cp:lastModifiedBy/>
  <cp:revision>1</cp:revision>
  <dcterms:created xsi:type="dcterms:W3CDTF">2021-09-09T18:03:00Z</dcterms:created>
  <dcterms:modified xsi:type="dcterms:W3CDTF">2021-09-20T19:28:00Z</dcterms:modified>
</cp:coreProperties>
</file>